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4B" w:rsidRDefault="008831CD">
      <w:pPr>
        <w:jc w:val="center"/>
        <w:rPr>
          <w:rFonts w:ascii="Times New Roman" w:hAnsi="Times New Roman" w:cs="Times New Roman"/>
          <w:b/>
          <w:sz w:val="36"/>
          <w:szCs w:val="28"/>
        </w:rPr>
      </w:pPr>
      <w:r>
        <w:rPr>
          <w:rFonts w:ascii="Times New Roman" w:hAnsi="Times New Roman" w:cs="Times New Roman"/>
          <w:b/>
          <w:sz w:val="36"/>
          <w:szCs w:val="28"/>
        </w:rPr>
        <w:t>201</w:t>
      </w:r>
      <w:r>
        <w:rPr>
          <w:rFonts w:ascii="Times New Roman" w:hAnsi="Times New Roman" w:cs="Times New Roman" w:hint="eastAsia"/>
          <w:b/>
          <w:sz w:val="36"/>
          <w:szCs w:val="28"/>
        </w:rPr>
        <w:t>8</w:t>
      </w:r>
      <w:r>
        <w:rPr>
          <w:rFonts w:ascii="Times New Roman" w:hAnsi="Times New Roman" w:cs="Times New Roman" w:hint="eastAsia"/>
          <w:b/>
          <w:sz w:val="36"/>
          <w:szCs w:val="28"/>
        </w:rPr>
        <w:t>年中国科学院大学国际</w:t>
      </w:r>
      <w:r>
        <w:rPr>
          <w:rFonts w:ascii="Times New Roman" w:hAnsi="Times New Roman" w:cs="Times New Roman"/>
          <w:b/>
          <w:sz w:val="36"/>
          <w:szCs w:val="28"/>
        </w:rPr>
        <w:t>学生</w:t>
      </w:r>
      <w:r>
        <w:rPr>
          <w:rFonts w:ascii="Times New Roman" w:hAnsi="Times New Roman" w:cs="Times New Roman" w:hint="eastAsia"/>
          <w:b/>
          <w:sz w:val="36"/>
          <w:szCs w:val="28"/>
        </w:rPr>
        <w:t>奖学金申请办法</w:t>
      </w:r>
    </w:p>
    <w:p w:rsidR="006A3F4B" w:rsidRDefault="006A3F4B">
      <w:pPr>
        <w:jc w:val="center"/>
        <w:rPr>
          <w:rFonts w:ascii="Times New Roman" w:hAnsi="Times New Roman" w:cs="Times New Roman"/>
          <w:sz w:val="28"/>
          <w:szCs w:val="28"/>
        </w:rPr>
      </w:pPr>
    </w:p>
    <w:p w:rsidR="006A3F4B" w:rsidRDefault="008831CD">
      <w:pPr>
        <w:pStyle w:val="a9"/>
        <w:numPr>
          <w:ilvl w:val="0"/>
          <w:numId w:val="1"/>
        </w:numPr>
        <w:spacing w:line="360" w:lineRule="auto"/>
        <w:ind w:firstLineChars="0"/>
        <w:rPr>
          <w:rFonts w:ascii="Times New Roman" w:hAnsi="Times New Roman" w:cs="Times New Roman"/>
          <w:b/>
          <w:sz w:val="28"/>
          <w:szCs w:val="28"/>
        </w:rPr>
      </w:pPr>
      <w:r>
        <w:rPr>
          <w:rFonts w:ascii="Times New Roman" w:hAnsi="Times New Roman" w:cs="Times New Roman" w:hint="eastAsia"/>
          <w:b/>
          <w:sz w:val="28"/>
          <w:szCs w:val="28"/>
        </w:rPr>
        <w:t>简介</w:t>
      </w:r>
    </w:p>
    <w:p w:rsidR="006A3F4B" w:rsidRDefault="008831CD">
      <w:pPr>
        <w:spacing w:line="360" w:lineRule="auto"/>
        <w:ind w:firstLine="570"/>
        <w:rPr>
          <w:rFonts w:ascii="Times New Roman" w:hAnsi="Times New Roman" w:cs="Times New Roman"/>
          <w:sz w:val="28"/>
          <w:szCs w:val="28"/>
        </w:rPr>
      </w:pPr>
      <w:r>
        <w:rPr>
          <w:rFonts w:ascii="Times New Roman" w:hAnsi="Times New Roman" w:cs="Times New Roman" w:hint="eastAsia"/>
          <w:sz w:val="28"/>
          <w:szCs w:val="28"/>
        </w:rPr>
        <w:t>中国科学院大学（简称</w:t>
      </w:r>
      <w:r>
        <w:rPr>
          <w:rFonts w:ascii="Times New Roman" w:hAnsi="Times New Roman" w:cs="Times New Roman"/>
          <w:sz w:val="28"/>
          <w:szCs w:val="28"/>
        </w:rPr>
        <w:t>国科大）</w:t>
      </w:r>
      <w:r>
        <w:rPr>
          <w:rFonts w:ascii="Times New Roman" w:hAnsi="Times New Roman" w:cs="Times New Roman" w:hint="eastAsia"/>
          <w:sz w:val="28"/>
          <w:szCs w:val="28"/>
        </w:rPr>
        <w:t>设立</w:t>
      </w:r>
      <w:r>
        <w:rPr>
          <w:rFonts w:ascii="Times New Roman" w:hAnsi="Times New Roman" w:cs="Times New Roman"/>
          <w:sz w:val="28"/>
          <w:szCs w:val="28"/>
        </w:rPr>
        <w:t>奖学金</w:t>
      </w:r>
      <w:r>
        <w:rPr>
          <w:rFonts w:ascii="Times New Roman" w:hAnsi="Times New Roman" w:cs="Times New Roman" w:hint="eastAsia"/>
          <w:sz w:val="28"/>
          <w:szCs w:val="28"/>
        </w:rPr>
        <w:t>，</w:t>
      </w:r>
      <w:r>
        <w:rPr>
          <w:rFonts w:ascii="Times New Roman" w:hAnsi="Times New Roman" w:cs="Times New Roman"/>
          <w:sz w:val="28"/>
          <w:szCs w:val="28"/>
        </w:rPr>
        <w:t>支持外国优秀青年</w:t>
      </w:r>
      <w:r>
        <w:rPr>
          <w:rFonts w:ascii="Times New Roman" w:hAnsi="Times New Roman" w:cs="Times New Roman" w:hint="eastAsia"/>
          <w:sz w:val="28"/>
          <w:szCs w:val="28"/>
        </w:rPr>
        <w:t>来校</w:t>
      </w:r>
      <w:r>
        <w:rPr>
          <w:rFonts w:ascii="Times New Roman" w:hAnsi="Times New Roman" w:cs="Times New Roman"/>
          <w:sz w:val="28"/>
          <w:szCs w:val="28"/>
        </w:rPr>
        <w:t>攻读</w:t>
      </w:r>
      <w:r>
        <w:rPr>
          <w:rFonts w:ascii="Times New Roman" w:hAnsi="Times New Roman" w:cs="Times New Roman" w:hint="eastAsia"/>
          <w:sz w:val="28"/>
          <w:szCs w:val="28"/>
        </w:rPr>
        <w:t>硕士、</w:t>
      </w:r>
      <w:r>
        <w:rPr>
          <w:rFonts w:ascii="Times New Roman" w:hAnsi="Times New Roman" w:cs="Times New Roman"/>
          <w:sz w:val="28"/>
          <w:szCs w:val="28"/>
        </w:rPr>
        <w:t>博士学位</w:t>
      </w:r>
      <w:r>
        <w:rPr>
          <w:rFonts w:ascii="Times New Roman" w:hAnsi="Times New Roman" w:cs="Times New Roman" w:hint="eastAsia"/>
          <w:sz w:val="28"/>
          <w:szCs w:val="28"/>
        </w:rPr>
        <w:t>，</w:t>
      </w:r>
      <w:r>
        <w:rPr>
          <w:rFonts w:ascii="Times New Roman" w:hAnsi="Times New Roman" w:cs="Times New Roman"/>
          <w:sz w:val="28"/>
          <w:szCs w:val="28"/>
        </w:rPr>
        <w:t>以及</w:t>
      </w:r>
      <w:r>
        <w:rPr>
          <w:rFonts w:ascii="Times New Roman" w:hAnsi="Times New Roman" w:hint="eastAsia"/>
          <w:sz w:val="28"/>
        </w:rPr>
        <w:t>进修课程、学术访问和</w:t>
      </w:r>
      <w:r>
        <w:rPr>
          <w:rFonts w:ascii="Times New Roman" w:hAnsi="Times New Roman"/>
          <w:sz w:val="28"/>
        </w:rPr>
        <w:t>从事专题研究</w:t>
      </w:r>
      <w:r>
        <w:rPr>
          <w:rFonts w:ascii="Times New Roman" w:hAnsi="Times New Roman" w:hint="eastAsia"/>
          <w:sz w:val="28"/>
        </w:rPr>
        <w:t>，</w:t>
      </w:r>
      <w:r>
        <w:rPr>
          <w:rFonts w:ascii="Times New Roman" w:hAnsi="Times New Roman" w:cs="Times New Roman"/>
          <w:sz w:val="28"/>
          <w:szCs w:val="28"/>
        </w:rPr>
        <w:t>鼓励</w:t>
      </w:r>
      <w:r>
        <w:rPr>
          <w:rFonts w:ascii="Times New Roman" w:hAnsi="Times New Roman" w:cs="Times New Roman" w:hint="eastAsia"/>
          <w:sz w:val="28"/>
          <w:szCs w:val="28"/>
        </w:rPr>
        <w:t>外国高校</w:t>
      </w:r>
      <w:r>
        <w:rPr>
          <w:rFonts w:ascii="Times New Roman" w:hAnsi="Times New Roman" w:cs="Times New Roman"/>
          <w:sz w:val="28"/>
          <w:szCs w:val="28"/>
        </w:rPr>
        <w:t>在读研究生</w:t>
      </w:r>
      <w:r>
        <w:rPr>
          <w:rFonts w:ascii="Times New Roman" w:hAnsi="Times New Roman" w:cs="Times New Roman" w:hint="eastAsia"/>
          <w:sz w:val="28"/>
          <w:szCs w:val="28"/>
        </w:rPr>
        <w:t>来校访学、联合培养。本</w:t>
      </w:r>
      <w:r>
        <w:rPr>
          <w:rFonts w:ascii="Times New Roman" w:hAnsi="Times New Roman" w:cs="Times New Roman"/>
          <w:sz w:val="28"/>
          <w:szCs w:val="28"/>
        </w:rPr>
        <w:t>奖学金分为全额奖学金和部分奖学金资助。</w:t>
      </w:r>
      <w:r>
        <w:rPr>
          <w:rFonts w:ascii="Times New Roman" w:hAnsi="Times New Roman" w:cs="Times New Roman" w:hint="eastAsia"/>
          <w:sz w:val="28"/>
          <w:szCs w:val="28"/>
        </w:rPr>
        <w:t>全额</w:t>
      </w:r>
      <w:r>
        <w:rPr>
          <w:rFonts w:ascii="Times New Roman" w:hAnsi="Times New Roman" w:cs="Times New Roman"/>
          <w:sz w:val="28"/>
          <w:szCs w:val="28"/>
        </w:rPr>
        <w:t>奖学金</w:t>
      </w:r>
      <w:r>
        <w:rPr>
          <w:rFonts w:ascii="Times New Roman" w:hAnsi="Times New Roman" w:cs="Times New Roman" w:hint="eastAsia"/>
          <w:sz w:val="28"/>
          <w:szCs w:val="28"/>
        </w:rPr>
        <w:t>内容</w:t>
      </w:r>
      <w:r>
        <w:rPr>
          <w:rFonts w:ascii="Times New Roman" w:hAnsi="Times New Roman" w:cs="Times New Roman"/>
          <w:sz w:val="28"/>
          <w:szCs w:val="28"/>
        </w:rPr>
        <w:t>包括免交学费</w:t>
      </w:r>
      <w:r>
        <w:rPr>
          <w:rFonts w:ascii="Times New Roman" w:hAnsi="Times New Roman" w:cs="Times New Roman" w:hint="eastAsia"/>
          <w:sz w:val="28"/>
          <w:szCs w:val="28"/>
        </w:rPr>
        <w:t>，</w:t>
      </w:r>
      <w:r>
        <w:rPr>
          <w:rFonts w:ascii="Times New Roman" w:hAnsi="Times New Roman" w:cs="Times New Roman"/>
          <w:sz w:val="28"/>
          <w:szCs w:val="28"/>
        </w:rPr>
        <w:t>提供奖学金生活费、</w:t>
      </w:r>
      <w:r>
        <w:rPr>
          <w:rFonts w:ascii="Times New Roman" w:hAnsi="Times New Roman" w:cs="Times New Roman" w:hint="eastAsia"/>
          <w:sz w:val="28"/>
          <w:szCs w:val="28"/>
        </w:rPr>
        <w:t>基本</w:t>
      </w:r>
      <w:r>
        <w:rPr>
          <w:rFonts w:ascii="Times New Roman" w:hAnsi="Times New Roman" w:cs="Times New Roman"/>
          <w:sz w:val="28"/>
          <w:szCs w:val="28"/>
        </w:rPr>
        <w:t>住宿和医疗保险四项</w:t>
      </w:r>
      <w:r>
        <w:rPr>
          <w:rFonts w:ascii="Times New Roman" w:hAnsi="Times New Roman" w:cs="Times New Roman" w:hint="eastAsia"/>
          <w:sz w:val="28"/>
          <w:szCs w:val="28"/>
        </w:rPr>
        <w:t>。</w:t>
      </w:r>
      <w:r>
        <w:rPr>
          <w:rFonts w:ascii="Times New Roman" w:hAnsi="Times New Roman" w:cs="Times New Roman"/>
          <w:sz w:val="28"/>
          <w:szCs w:val="28"/>
        </w:rPr>
        <w:t>部分</w:t>
      </w:r>
      <w:r>
        <w:rPr>
          <w:rFonts w:ascii="Times New Roman" w:hAnsi="Times New Roman" w:cs="Times New Roman" w:hint="eastAsia"/>
          <w:sz w:val="28"/>
          <w:szCs w:val="28"/>
        </w:rPr>
        <w:t>奖学金</w:t>
      </w:r>
      <w:r>
        <w:rPr>
          <w:rFonts w:ascii="Times New Roman" w:hAnsi="Times New Roman" w:cs="Times New Roman"/>
          <w:sz w:val="28"/>
          <w:szCs w:val="28"/>
        </w:rPr>
        <w:t>包括</w:t>
      </w:r>
      <w:r>
        <w:rPr>
          <w:rFonts w:ascii="Times New Roman" w:hAnsi="Times New Roman" w:cs="Times New Roman" w:hint="eastAsia"/>
          <w:sz w:val="28"/>
          <w:szCs w:val="28"/>
        </w:rPr>
        <w:t>全额奖学金</w:t>
      </w:r>
      <w:r>
        <w:rPr>
          <w:rFonts w:ascii="Times New Roman" w:hAnsi="Times New Roman" w:cs="Times New Roman"/>
          <w:sz w:val="28"/>
          <w:szCs w:val="28"/>
        </w:rPr>
        <w:t>中的一项或几项。</w:t>
      </w:r>
      <w:r>
        <w:rPr>
          <w:rFonts w:ascii="Times New Roman" w:hAnsi="Times New Roman" w:cs="Times New Roman" w:hint="eastAsia"/>
          <w:sz w:val="28"/>
          <w:szCs w:val="28"/>
        </w:rPr>
        <w:t>自</w:t>
      </w:r>
      <w:r>
        <w:rPr>
          <w:rFonts w:ascii="Times New Roman" w:hAnsi="Times New Roman" w:cs="Times New Roman" w:hint="eastAsia"/>
          <w:sz w:val="28"/>
          <w:szCs w:val="28"/>
        </w:rPr>
        <w:t>201</w:t>
      </w:r>
      <w:r>
        <w:rPr>
          <w:rFonts w:ascii="Times New Roman" w:hAnsi="Times New Roman" w:cs="Times New Roman"/>
          <w:sz w:val="28"/>
          <w:szCs w:val="28"/>
        </w:rPr>
        <w:t>6</w:t>
      </w:r>
      <w:r>
        <w:rPr>
          <w:rFonts w:ascii="Times New Roman" w:hAnsi="Times New Roman" w:cs="Times New Roman" w:hint="eastAsia"/>
          <w:sz w:val="28"/>
          <w:szCs w:val="28"/>
        </w:rPr>
        <w:t>学年</w:t>
      </w:r>
      <w:r>
        <w:rPr>
          <w:rFonts w:ascii="Times New Roman" w:hAnsi="Times New Roman" w:cs="Times New Roman"/>
          <w:sz w:val="28"/>
          <w:szCs w:val="28"/>
        </w:rPr>
        <w:t>起，全额奖学金重点用于资助</w:t>
      </w:r>
      <w:del w:id="0" w:author="huangdc@ucas.ac.cn" w:date="2017-12-11T11:58:00Z">
        <w:r w:rsidDel="00EE1E5F">
          <w:rPr>
            <w:rFonts w:ascii="Times New Roman" w:hAnsi="Times New Roman" w:cs="Times New Roman" w:hint="eastAsia"/>
            <w:sz w:val="28"/>
            <w:szCs w:val="28"/>
          </w:rPr>
          <w:delText>硕士</w:delText>
        </w:r>
      </w:del>
      <w:r>
        <w:rPr>
          <w:rFonts w:ascii="Times New Roman" w:hAnsi="Times New Roman" w:cs="Times New Roman" w:hint="eastAsia"/>
          <w:sz w:val="28"/>
          <w:szCs w:val="28"/>
        </w:rPr>
        <w:t>研究生</w:t>
      </w:r>
      <w:del w:id="1" w:author="huangdc@ucas.ac.cn" w:date="2017-12-11T11:58:00Z">
        <w:r w:rsidDel="00EE1E5F">
          <w:rPr>
            <w:rFonts w:ascii="Times New Roman" w:hAnsi="Times New Roman" w:cs="Times New Roman" w:hint="eastAsia"/>
            <w:sz w:val="28"/>
            <w:szCs w:val="28"/>
          </w:rPr>
          <w:delText>及硕转博研究生</w:delText>
        </w:r>
      </w:del>
      <w:r>
        <w:rPr>
          <w:rFonts w:ascii="Times New Roman" w:hAnsi="Times New Roman" w:cs="Times New Roman"/>
          <w:sz w:val="28"/>
          <w:szCs w:val="28"/>
        </w:rPr>
        <w:t>。</w:t>
      </w:r>
    </w:p>
    <w:p w:rsidR="006A3F4B" w:rsidRDefault="006A3F4B">
      <w:pPr>
        <w:spacing w:line="360" w:lineRule="auto"/>
        <w:rPr>
          <w:rFonts w:ascii="Times New Roman" w:hAnsi="Times New Roman" w:cs="Times New Roman"/>
          <w:sz w:val="28"/>
          <w:szCs w:val="28"/>
        </w:rPr>
      </w:pPr>
    </w:p>
    <w:p w:rsidR="006A3F4B" w:rsidDel="00EE1E5F" w:rsidRDefault="008831CD">
      <w:pPr>
        <w:tabs>
          <w:tab w:val="left" w:pos="142"/>
        </w:tabs>
        <w:spacing w:line="360" w:lineRule="auto"/>
        <w:rPr>
          <w:del w:id="2" w:author="huangdc@ucas.ac.cn" w:date="2017-12-11T11:57:00Z"/>
          <w:rFonts w:ascii="Times New Roman" w:hAnsi="Times New Roman"/>
          <w:b/>
          <w:color w:val="000000"/>
          <w:kern w:val="0"/>
          <w:sz w:val="28"/>
          <w:szCs w:val="28"/>
        </w:rPr>
      </w:pPr>
      <w:del w:id="3" w:author="huangdc@ucas.ac.cn" w:date="2017-12-11T11:57:00Z">
        <w:r w:rsidDel="00EE1E5F">
          <w:rPr>
            <w:rFonts w:ascii="Times New Roman" w:hAnsi="Times New Roman"/>
            <w:b/>
            <w:color w:val="000000"/>
            <w:kern w:val="0"/>
            <w:sz w:val="28"/>
            <w:szCs w:val="28"/>
          </w:rPr>
          <w:delText>二、招生专业</w:delText>
        </w:r>
      </w:del>
    </w:p>
    <w:p w:rsidR="006A3F4B" w:rsidDel="00EE1E5F" w:rsidRDefault="008831CD">
      <w:pPr>
        <w:tabs>
          <w:tab w:val="left" w:pos="142"/>
        </w:tabs>
        <w:spacing w:line="360" w:lineRule="auto"/>
        <w:ind w:firstLineChars="200" w:firstLine="560"/>
        <w:rPr>
          <w:del w:id="4" w:author="huangdc@ucas.ac.cn" w:date="2017-12-11T11:57:00Z"/>
          <w:rFonts w:ascii="Times New Roman" w:hAnsi="Times New Roman"/>
          <w:color w:val="000000"/>
          <w:sz w:val="28"/>
          <w:szCs w:val="28"/>
        </w:rPr>
      </w:pPr>
      <w:del w:id="5" w:author="huangdc@ucas.ac.cn" w:date="2017-12-11T11:57:00Z">
        <w:r w:rsidDel="00EE1E5F">
          <w:rPr>
            <w:rFonts w:ascii="Times New Roman" w:hAnsi="Times New Roman"/>
            <w:color w:val="000000"/>
            <w:sz w:val="28"/>
            <w:szCs w:val="28"/>
          </w:rPr>
          <w:delText>国科大招生专业详见《</w:delText>
        </w:r>
        <w:r w:rsidDel="00EE1E5F">
          <w:rPr>
            <w:rFonts w:ascii="Times New Roman" w:hAnsi="Times New Roman"/>
            <w:color w:val="000000"/>
            <w:sz w:val="28"/>
            <w:szCs w:val="28"/>
          </w:rPr>
          <w:delText>201</w:delText>
        </w:r>
        <w:r w:rsidDel="00EE1E5F">
          <w:rPr>
            <w:rFonts w:ascii="Times New Roman" w:hAnsi="Times New Roman" w:hint="eastAsia"/>
            <w:color w:val="000000"/>
            <w:sz w:val="28"/>
            <w:szCs w:val="28"/>
          </w:rPr>
          <w:delText>8</w:delText>
        </w:r>
        <w:r w:rsidDel="00EE1E5F">
          <w:rPr>
            <w:rFonts w:ascii="Times New Roman" w:hAnsi="Times New Roman"/>
            <w:color w:val="000000"/>
            <w:sz w:val="28"/>
            <w:szCs w:val="28"/>
          </w:rPr>
          <w:delText>年中国科学院大学国际学生</w:delText>
        </w:r>
        <w:r w:rsidDel="00EE1E5F">
          <w:rPr>
            <w:rFonts w:ascii="Times New Roman" w:hAnsi="Times New Roman" w:hint="eastAsia"/>
            <w:color w:val="000000"/>
            <w:sz w:val="28"/>
            <w:szCs w:val="28"/>
          </w:rPr>
          <w:delText>博士</w:delText>
        </w:r>
        <w:r w:rsidDel="00EE1E5F">
          <w:rPr>
            <w:rFonts w:ascii="Times New Roman" w:hAnsi="Times New Roman"/>
            <w:color w:val="000000"/>
            <w:sz w:val="28"/>
            <w:szCs w:val="28"/>
          </w:rPr>
          <w:delText>生项目招生简章》（</w:delText>
        </w:r>
        <w:r w:rsidDel="00EE1E5F">
          <w:fldChar w:fldCharType="begin"/>
        </w:r>
        <w:r w:rsidDel="00EE1E5F">
          <w:delInstrText xml:space="preserve"> HYPERLINK "http://english.ucas.ac.cn/index.php/admission/international-students/phd-programs" </w:delInstrText>
        </w:r>
        <w:r w:rsidDel="00EE1E5F">
          <w:fldChar w:fldCharType="separate"/>
        </w:r>
        <w:r w:rsidDel="00EE1E5F">
          <w:rPr>
            <w:rStyle w:val="a7"/>
            <w:rFonts w:ascii="Times New Roman" w:hAnsi="Times New Roman"/>
            <w:sz w:val="28"/>
            <w:szCs w:val="28"/>
          </w:rPr>
          <w:delText>点击链接</w:delText>
        </w:r>
        <w:r w:rsidDel="00EE1E5F">
          <w:rPr>
            <w:rStyle w:val="a7"/>
            <w:rFonts w:ascii="Times New Roman" w:hAnsi="Times New Roman"/>
            <w:sz w:val="28"/>
            <w:szCs w:val="28"/>
          </w:rPr>
          <w:fldChar w:fldCharType="end"/>
        </w:r>
        <w:r w:rsidDel="00EE1E5F">
          <w:rPr>
            <w:rFonts w:ascii="Times New Roman" w:hAnsi="Times New Roman"/>
            <w:color w:val="000000"/>
            <w:sz w:val="28"/>
            <w:szCs w:val="28"/>
          </w:rPr>
          <w:delText>）。</w:delText>
        </w:r>
      </w:del>
    </w:p>
    <w:p w:rsidR="006A3F4B" w:rsidDel="00EE1E5F" w:rsidRDefault="006A3F4B">
      <w:pPr>
        <w:spacing w:line="360" w:lineRule="auto"/>
        <w:rPr>
          <w:del w:id="6" w:author="huangdc@ucas.ac.cn" w:date="2017-12-11T11:57:00Z"/>
          <w:rFonts w:ascii="Times New Roman" w:hAnsi="Times New Roman" w:cs="Times New Roman"/>
          <w:sz w:val="28"/>
          <w:szCs w:val="28"/>
        </w:rPr>
      </w:pPr>
    </w:p>
    <w:p w:rsidR="006A3F4B" w:rsidRDefault="008831CD">
      <w:pPr>
        <w:tabs>
          <w:tab w:val="left" w:pos="142"/>
        </w:tabs>
        <w:spacing w:line="360" w:lineRule="auto"/>
        <w:rPr>
          <w:rFonts w:ascii="Times New Roman" w:hAnsi="Times New Roman"/>
          <w:b/>
          <w:color w:val="000000"/>
          <w:kern w:val="0"/>
          <w:sz w:val="28"/>
          <w:szCs w:val="28"/>
        </w:rPr>
      </w:pPr>
      <w:del w:id="7" w:author="huangdc@ucas.ac.cn" w:date="2017-12-11T11:57:00Z">
        <w:r w:rsidDel="00EE1E5F">
          <w:rPr>
            <w:rFonts w:ascii="Times New Roman" w:hAnsi="Times New Roman"/>
            <w:b/>
            <w:color w:val="000000"/>
            <w:kern w:val="0"/>
            <w:sz w:val="28"/>
            <w:szCs w:val="28"/>
          </w:rPr>
          <w:delText>三</w:delText>
        </w:r>
      </w:del>
      <w:ins w:id="8" w:author="huangdc@ucas.ac.cn" w:date="2017-12-11T11:57:00Z">
        <w:r w:rsidR="00EE1E5F">
          <w:rPr>
            <w:rFonts w:ascii="Times New Roman" w:hAnsi="Times New Roman"/>
            <w:b/>
            <w:color w:val="000000"/>
            <w:kern w:val="0"/>
            <w:sz w:val="28"/>
            <w:szCs w:val="28"/>
          </w:rPr>
          <w:t>二</w:t>
        </w:r>
      </w:ins>
      <w:r>
        <w:rPr>
          <w:rFonts w:ascii="Times New Roman" w:hAnsi="Times New Roman"/>
          <w:b/>
          <w:color w:val="000000"/>
          <w:kern w:val="0"/>
          <w:sz w:val="28"/>
          <w:szCs w:val="28"/>
        </w:rPr>
        <w:t>、资助</w:t>
      </w:r>
      <w:r>
        <w:rPr>
          <w:rFonts w:ascii="Times New Roman" w:hAnsi="Times New Roman" w:hint="eastAsia"/>
          <w:b/>
          <w:color w:val="000000"/>
          <w:kern w:val="0"/>
          <w:sz w:val="28"/>
          <w:szCs w:val="28"/>
        </w:rPr>
        <w:t>内容</w:t>
      </w:r>
      <w:r>
        <w:rPr>
          <w:rFonts w:ascii="Times New Roman" w:hAnsi="Times New Roman"/>
          <w:b/>
          <w:color w:val="000000"/>
          <w:kern w:val="0"/>
          <w:sz w:val="28"/>
          <w:szCs w:val="28"/>
        </w:rPr>
        <w:t>与期限</w:t>
      </w:r>
    </w:p>
    <w:p w:rsidR="006A3F4B" w:rsidRDefault="008831CD">
      <w:pPr>
        <w:tabs>
          <w:tab w:val="left" w:pos="142"/>
        </w:tabs>
        <w:spacing w:line="360" w:lineRule="auto"/>
        <w:rPr>
          <w:rFonts w:ascii="Times New Roman" w:hAnsi="Times New Roman"/>
          <w:b/>
          <w:color w:val="000000"/>
          <w:kern w:val="0"/>
          <w:sz w:val="28"/>
          <w:szCs w:val="28"/>
        </w:rPr>
      </w:pPr>
      <w:r>
        <w:rPr>
          <w:rFonts w:ascii="Times New Roman" w:hAnsi="Times New Roman"/>
          <w:b/>
          <w:color w:val="000000"/>
          <w:kern w:val="0"/>
          <w:sz w:val="28"/>
          <w:szCs w:val="28"/>
        </w:rPr>
        <w:t>（一）资助内容</w:t>
      </w:r>
    </w:p>
    <w:p w:rsidR="006A3F4B" w:rsidRDefault="008831CD">
      <w:pPr>
        <w:rPr>
          <w:sz w:val="28"/>
          <w:szCs w:val="28"/>
        </w:rPr>
      </w:pPr>
      <w:r>
        <w:rPr>
          <w:rFonts w:hint="eastAsia"/>
          <w:sz w:val="28"/>
          <w:szCs w:val="28"/>
        </w:rPr>
        <w:t xml:space="preserve">    1. </w:t>
      </w:r>
      <w:r>
        <w:rPr>
          <w:rFonts w:hint="eastAsia"/>
          <w:sz w:val="28"/>
          <w:szCs w:val="28"/>
        </w:rPr>
        <w:t>国科大免学费</w:t>
      </w:r>
    </w:p>
    <w:p w:rsidR="006A3F4B" w:rsidRDefault="008831CD">
      <w:pPr>
        <w:ind w:firstLineChars="200" w:firstLine="560"/>
        <w:rPr>
          <w:sz w:val="28"/>
          <w:szCs w:val="28"/>
        </w:rPr>
      </w:pPr>
      <w:r>
        <w:rPr>
          <w:rFonts w:hint="eastAsia"/>
          <w:sz w:val="28"/>
          <w:szCs w:val="28"/>
        </w:rPr>
        <w:t>博士研究生免交学费</w:t>
      </w:r>
      <w:r>
        <w:rPr>
          <w:rFonts w:hint="eastAsia"/>
          <w:sz w:val="28"/>
          <w:szCs w:val="28"/>
        </w:rPr>
        <w:t>4</w:t>
      </w:r>
      <w:r>
        <w:rPr>
          <w:rFonts w:hint="eastAsia"/>
          <w:sz w:val="28"/>
          <w:szCs w:val="28"/>
        </w:rPr>
        <w:t>万元人民币</w:t>
      </w:r>
      <w:r>
        <w:rPr>
          <w:rFonts w:hint="eastAsia"/>
          <w:sz w:val="28"/>
          <w:szCs w:val="28"/>
        </w:rPr>
        <w:t>/</w:t>
      </w:r>
      <w:r>
        <w:rPr>
          <w:rFonts w:hint="eastAsia"/>
          <w:sz w:val="28"/>
          <w:szCs w:val="28"/>
        </w:rPr>
        <w:t>学年；硕士研究生免交学费</w:t>
      </w:r>
      <w:r>
        <w:rPr>
          <w:rFonts w:hint="eastAsia"/>
          <w:sz w:val="28"/>
          <w:szCs w:val="28"/>
        </w:rPr>
        <w:t>3</w:t>
      </w:r>
      <w:r>
        <w:rPr>
          <w:rFonts w:hint="eastAsia"/>
          <w:sz w:val="28"/>
          <w:szCs w:val="28"/>
        </w:rPr>
        <w:t>万元人民币</w:t>
      </w:r>
      <w:r>
        <w:rPr>
          <w:rFonts w:hint="eastAsia"/>
          <w:sz w:val="28"/>
          <w:szCs w:val="28"/>
        </w:rPr>
        <w:t>/</w:t>
      </w:r>
      <w:r>
        <w:rPr>
          <w:rFonts w:hint="eastAsia"/>
          <w:sz w:val="28"/>
          <w:szCs w:val="28"/>
        </w:rPr>
        <w:t>学年；高级进修生免交学费</w:t>
      </w:r>
      <w:r>
        <w:rPr>
          <w:rFonts w:hint="eastAsia"/>
          <w:sz w:val="28"/>
          <w:szCs w:val="28"/>
        </w:rPr>
        <w:t>3000</w:t>
      </w:r>
      <w:r>
        <w:rPr>
          <w:rFonts w:hint="eastAsia"/>
          <w:sz w:val="28"/>
          <w:szCs w:val="28"/>
        </w:rPr>
        <w:t>元人民币</w:t>
      </w:r>
      <w:r>
        <w:rPr>
          <w:rFonts w:hint="eastAsia"/>
          <w:sz w:val="28"/>
          <w:szCs w:val="28"/>
        </w:rPr>
        <w:t>/</w:t>
      </w:r>
      <w:r>
        <w:rPr>
          <w:rFonts w:hint="eastAsia"/>
          <w:sz w:val="28"/>
          <w:szCs w:val="28"/>
        </w:rPr>
        <w:t>月；普通进修生免交学费</w:t>
      </w:r>
      <w:r>
        <w:rPr>
          <w:rFonts w:hint="eastAsia"/>
          <w:sz w:val="28"/>
          <w:szCs w:val="28"/>
        </w:rPr>
        <w:t>2600</w:t>
      </w:r>
      <w:r>
        <w:rPr>
          <w:rFonts w:hint="eastAsia"/>
          <w:sz w:val="28"/>
          <w:szCs w:val="28"/>
        </w:rPr>
        <w:t>元人民币</w:t>
      </w:r>
      <w:r>
        <w:rPr>
          <w:rFonts w:hint="eastAsia"/>
          <w:sz w:val="28"/>
          <w:szCs w:val="28"/>
        </w:rPr>
        <w:t>/</w:t>
      </w:r>
      <w:r>
        <w:rPr>
          <w:rFonts w:hint="eastAsia"/>
          <w:sz w:val="28"/>
          <w:szCs w:val="28"/>
        </w:rPr>
        <w:t>月。</w:t>
      </w:r>
    </w:p>
    <w:p w:rsidR="006A3F4B" w:rsidRDefault="008831CD">
      <w:pPr>
        <w:spacing w:line="360" w:lineRule="auto"/>
        <w:rPr>
          <w:rFonts w:ascii="Times New Roman" w:hAnsi="Times New Roman" w:cs="Times New Roman"/>
          <w:sz w:val="28"/>
          <w:szCs w:val="28"/>
        </w:rPr>
      </w:pPr>
      <w:r>
        <w:rPr>
          <w:rFonts w:ascii="Times New Roman" w:hAnsi="Times New Roman" w:cs="Times New Roman" w:hint="eastAsia"/>
          <w:sz w:val="28"/>
          <w:szCs w:val="28"/>
        </w:rPr>
        <w:t xml:space="preserve">    2. </w:t>
      </w:r>
      <w:r>
        <w:rPr>
          <w:rFonts w:ascii="Times New Roman" w:hAnsi="Times New Roman" w:cs="Times New Roman" w:hint="eastAsia"/>
          <w:sz w:val="28"/>
          <w:szCs w:val="28"/>
        </w:rPr>
        <w:t>提供奖学金生活费</w:t>
      </w:r>
    </w:p>
    <w:p w:rsidR="006A3F4B" w:rsidRDefault="008831CD">
      <w:pPr>
        <w:pStyle w:val="a9"/>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国科大提供奖学金生活费，</w:t>
      </w:r>
      <w:r>
        <w:rPr>
          <w:rFonts w:ascii="Times New Roman" w:hAnsi="Times New Roman" w:cs="Times New Roman"/>
          <w:sz w:val="28"/>
          <w:szCs w:val="28"/>
        </w:rPr>
        <w:t>硕士</w:t>
      </w:r>
      <w:r>
        <w:rPr>
          <w:rFonts w:ascii="Times New Roman" w:hAnsi="Times New Roman" w:cs="Times New Roman"/>
          <w:sz w:val="28"/>
          <w:szCs w:val="28"/>
        </w:rPr>
        <w:t>研究生</w:t>
      </w:r>
      <w:r>
        <w:rPr>
          <w:rFonts w:ascii="Times New Roman" w:hAnsi="Times New Roman" w:cs="Times New Roman" w:hint="eastAsia"/>
          <w:sz w:val="28"/>
          <w:szCs w:val="28"/>
        </w:rPr>
        <w:t>、普通</w:t>
      </w:r>
      <w:r>
        <w:rPr>
          <w:rFonts w:ascii="Times New Roman" w:hAnsi="Times New Roman" w:cs="Times New Roman"/>
          <w:sz w:val="28"/>
          <w:szCs w:val="28"/>
        </w:rPr>
        <w:t>进修生</w:t>
      </w:r>
      <w:r>
        <w:rPr>
          <w:rFonts w:ascii="Times New Roman" w:hAnsi="Times New Roman" w:cs="Times New Roman" w:hint="eastAsia"/>
          <w:sz w:val="28"/>
          <w:szCs w:val="28"/>
        </w:rPr>
        <w:t>20</w:t>
      </w:r>
      <w:r>
        <w:rPr>
          <w:rFonts w:ascii="Times New Roman" w:hAnsi="Times New Roman" w:cs="Times New Roman"/>
          <w:sz w:val="28"/>
          <w:szCs w:val="28"/>
        </w:rPr>
        <w:t>00</w:t>
      </w:r>
      <w:r>
        <w:rPr>
          <w:rFonts w:ascii="Times New Roman" w:hAnsi="Times New Roman" w:cs="Times New Roman"/>
          <w:sz w:val="28"/>
          <w:szCs w:val="28"/>
        </w:rPr>
        <w:t>元人民币</w:t>
      </w:r>
      <w:r>
        <w:rPr>
          <w:rFonts w:ascii="Times New Roman" w:hAnsi="Times New Roman" w:cs="Times New Roman"/>
          <w:sz w:val="28"/>
          <w:szCs w:val="28"/>
        </w:rPr>
        <w:t>/</w:t>
      </w:r>
      <w:r>
        <w:rPr>
          <w:rFonts w:ascii="Times New Roman" w:hAnsi="Times New Roman" w:cs="Times New Roman"/>
          <w:sz w:val="28"/>
          <w:szCs w:val="28"/>
        </w:rPr>
        <w:t>月，博士研究生</w:t>
      </w:r>
      <w:r>
        <w:rPr>
          <w:rFonts w:ascii="Times New Roman" w:hAnsi="Times New Roman" w:cs="Times New Roman" w:hint="eastAsia"/>
          <w:sz w:val="28"/>
          <w:szCs w:val="28"/>
        </w:rPr>
        <w:t>、</w:t>
      </w:r>
      <w:r>
        <w:rPr>
          <w:rFonts w:ascii="Times New Roman" w:hAnsi="Times New Roman" w:cs="Times New Roman"/>
          <w:sz w:val="28"/>
          <w:szCs w:val="28"/>
        </w:rPr>
        <w:t>高级进修生</w:t>
      </w:r>
      <w:r>
        <w:rPr>
          <w:rFonts w:ascii="Times New Roman" w:hAnsi="Times New Roman" w:cs="Times New Roman" w:hint="eastAsia"/>
          <w:sz w:val="28"/>
          <w:szCs w:val="28"/>
        </w:rPr>
        <w:t>和</w:t>
      </w:r>
      <w:r>
        <w:rPr>
          <w:rFonts w:ascii="Times New Roman" w:hAnsi="Times New Roman" w:cs="Times New Roman"/>
          <w:sz w:val="28"/>
          <w:szCs w:val="28"/>
        </w:rPr>
        <w:t>联合培养</w:t>
      </w:r>
      <w:r>
        <w:rPr>
          <w:rFonts w:ascii="Times New Roman" w:hAnsi="Times New Roman" w:cs="Times New Roman" w:hint="eastAsia"/>
          <w:sz w:val="28"/>
          <w:szCs w:val="28"/>
        </w:rPr>
        <w:t>研究生</w:t>
      </w:r>
      <w:r>
        <w:rPr>
          <w:rFonts w:ascii="Times New Roman" w:hAnsi="Times New Roman" w:cs="Times New Roman"/>
          <w:sz w:val="28"/>
          <w:szCs w:val="28"/>
        </w:rPr>
        <w:t>2</w:t>
      </w:r>
      <w:r>
        <w:rPr>
          <w:rFonts w:ascii="Times New Roman" w:hAnsi="Times New Roman" w:cs="Times New Roman" w:hint="eastAsia"/>
          <w:sz w:val="28"/>
          <w:szCs w:val="28"/>
        </w:rPr>
        <w:t>5</w:t>
      </w:r>
      <w:r>
        <w:rPr>
          <w:rFonts w:ascii="Times New Roman" w:hAnsi="Times New Roman" w:cs="Times New Roman"/>
          <w:sz w:val="28"/>
          <w:szCs w:val="28"/>
        </w:rPr>
        <w:t>00</w:t>
      </w:r>
      <w:r>
        <w:rPr>
          <w:rFonts w:ascii="Times New Roman" w:hAnsi="Times New Roman" w:cs="Times New Roman"/>
          <w:sz w:val="28"/>
          <w:szCs w:val="28"/>
        </w:rPr>
        <w:t>元人民币</w:t>
      </w:r>
      <w:r>
        <w:rPr>
          <w:rFonts w:ascii="Times New Roman" w:hAnsi="Times New Roman" w:cs="Times New Roman"/>
          <w:sz w:val="28"/>
          <w:szCs w:val="28"/>
        </w:rPr>
        <w:t>/</w:t>
      </w:r>
      <w:r>
        <w:rPr>
          <w:rFonts w:ascii="Times New Roman" w:hAnsi="Times New Roman" w:cs="Times New Roman"/>
          <w:sz w:val="28"/>
          <w:szCs w:val="28"/>
        </w:rPr>
        <w:t>月</w:t>
      </w:r>
      <w:r>
        <w:rPr>
          <w:rFonts w:ascii="Times New Roman" w:hAnsi="Times New Roman" w:cs="Times New Roman" w:hint="eastAsia"/>
          <w:sz w:val="28"/>
          <w:szCs w:val="28"/>
        </w:rPr>
        <w:t>。另</w:t>
      </w:r>
      <w:r>
        <w:rPr>
          <w:rFonts w:ascii="Times New Roman" w:hAnsi="Times New Roman" w:cs="Times New Roman"/>
          <w:sz w:val="28"/>
          <w:szCs w:val="28"/>
        </w:rPr>
        <w:t>，</w:t>
      </w:r>
      <w:r>
        <w:rPr>
          <w:rFonts w:ascii="Times New Roman" w:hAnsi="Times New Roman" w:cs="Times New Roman" w:hint="eastAsia"/>
          <w:sz w:val="28"/>
          <w:szCs w:val="28"/>
        </w:rPr>
        <w:t>导师和研究所</w:t>
      </w:r>
      <w:r>
        <w:rPr>
          <w:rFonts w:ascii="Times New Roman" w:hAnsi="Times New Roman" w:cs="Times New Roman" w:hint="eastAsia"/>
          <w:sz w:val="28"/>
          <w:szCs w:val="28"/>
        </w:rPr>
        <w:t>/</w:t>
      </w:r>
      <w:r>
        <w:rPr>
          <w:rFonts w:ascii="Times New Roman" w:hAnsi="Times New Roman" w:cs="Times New Roman" w:hint="eastAsia"/>
          <w:sz w:val="28"/>
          <w:szCs w:val="28"/>
        </w:rPr>
        <w:t>学院根据奖学金生学习和科研情况提供奖助学金，使</w:t>
      </w:r>
      <w:r>
        <w:rPr>
          <w:rFonts w:ascii="Times New Roman" w:hAnsi="Times New Roman" w:cs="Times New Roman"/>
          <w:sz w:val="28"/>
          <w:szCs w:val="28"/>
        </w:rPr>
        <w:t>硕士研究生</w:t>
      </w:r>
      <w:r>
        <w:rPr>
          <w:rFonts w:ascii="Times New Roman" w:hAnsi="Times New Roman" w:cs="Times New Roman" w:hint="eastAsia"/>
          <w:sz w:val="28"/>
          <w:szCs w:val="28"/>
        </w:rPr>
        <w:t>、普通</w:t>
      </w:r>
      <w:r>
        <w:rPr>
          <w:rFonts w:ascii="Times New Roman" w:hAnsi="Times New Roman" w:cs="Times New Roman"/>
          <w:sz w:val="28"/>
          <w:szCs w:val="28"/>
        </w:rPr>
        <w:t>进修生</w:t>
      </w:r>
      <w:r>
        <w:rPr>
          <w:rFonts w:ascii="Times New Roman" w:hAnsi="Times New Roman" w:cs="Times New Roman" w:hint="eastAsia"/>
          <w:sz w:val="28"/>
          <w:szCs w:val="28"/>
        </w:rPr>
        <w:t>所</w:t>
      </w:r>
      <w:r>
        <w:rPr>
          <w:rFonts w:ascii="Times New Roman" w:hAnsi="Times New Roman" w:cs="Times New Roman"/>
          <w:sz w:val="28"/>
          <w:szCs w:val="28"/>
        </w:rPr>
        <w:t>能享受</w:t>
      </w:r>
      <w:r>
        <w:rPr>
          <w:rFonts w:ascii="Times New Roman" w:hAnsi="Times New Roman" w:cs="Times New Roman" w:hint="eastAsia"/>
          <w:sz w:val="28"/>
          <w:szCs w:val="28"/>
        </w:rPr>
        <w:t>的奖学金生活费总额不低于</w:t>
      </w:r>
      <w:r>
        <w:rPr>
          <w:rFonts w:ascii="Times New Roman" w:hAnsi="Times New Roman" w:cs="Times New Roman" w:hint="eastAsia"/>
          <w:sz w:val="28"/>
          <w:szCs w:val="28"/>
        </w:rPr>
        <w:t>3000</w:t>
      </w:r>
      <w:r>
        <w:rPr>
          <w:rFonts w:ascii="Times New Roman" w:hAnsi="Times New Roman" w:cs="Times New Roman" w:hint="eastAsia"/>
          <w:sz w:val="28"/>
          <w:szCs w:val="28"/>
        </w:rPr>
        <w:t>元</w:t>
      </w:r>
      <w:r>
        <w:rPr>
          <w:rFonts w:ascii="Times New Roman" w:hAnsi="Times New Roman" w:cs="Times New Roman"/>
          <w:sz w:val="28"/>
          <w:szCs w:val="28"/>
        </w:rPr>
        <w:t>人民币</w:t>
      </w:r>
      <w:r>
        <w:rPr>
          <w:rFonts w:ascii="Times New Roman" w:hAnsi="Times New Roman" w:cs="Times New Roman"/>
          <w:sz w:val="28"/>
          <w:szCs w:val="28"/>
        </w:rPr>
        <w:t>/</w:t>
      </w:r>
      <w:r>
        <w:rPr>
          <w:rFonts w:ascii="Times New Roman" w:hAnsi="Times New Roman" w:cs="Times New Roman"/>
          <w:sz w:val="28"/>
          <w:szCs w:val="28"/>
        </w:rPr>
        <w:t>月</w:t>
      </w:r>
      <w:r>
        <w:rPr>
          <w:rFonts w:ascii="Times New Roman" w:hAnsi="Times New Roman" w:cs="Times New Roman" w:hint="eastAsia"/>
          <w:sz w:val="28"/>
          <w:szCs w:val="28"/>
        </w:rPr>
        <w:t>；使</w:t>
      </w:r>
      <w:r>
        <w:rPr>
          <w:rFonts w:ascii="Times New Roman" w:hAnsi="Times New Roman" w:cs="Times New Roman"/>
          <w:sz w:val="28"/>
          <w:szCs w:val="28"/>
        </w:rPr>
        <w:t>博士研究生</w:t>
      </w:r>
      <w:r>
        <w:rPr>
          <w:rFonts w:ascii="Times New Roman" w:hAnsi="Times New Roman" w:cs="Times New Roman" w:hint="eastAsia"/>
          <w:sz w:val="28"/>
          <w:szCs w:val="28"/>
        </w:rPr>
        <w:t>、</w:t>
      </w:r>
      <w:r>
        <w:rPr>
          <w:rFonts w:ascii="Times New Roman" w:hAnsi="Times New Roman" w:cs="Times New Roman"/>
          <w:sz w:val="28"/>
          <w:szCs w:val="28"/>
        </w:rPr>
        <w:t>高级进修生</w:t>
      </w:r>
      <w:r>
        <w:rPr>
          <w:rFonts w:ascii="Times New Roman" w:hAnsi="Times New Roman" w:cs="Times New Roman" w:hint="eastAsia"/>
          <w:sz w:val="28"/>
          <w:szCs w:val="28"/>
        </w:rPr>
        <w:t>和</w:t>
      </w:r>
      <w:r>
        <w:rPr>
          <w:rFonts w:ascii="Times New Roman" w:hAnsi="Times New Roman" w:cs="Times New Roman"/>
          <w:sz w:val="28"/>
          <w:szCs w:val="28"/>
        </w:rPr>
        <w:t>联合培养研究生</w:t>
      </w:r>
      <w:r>
        <w:rPr>
          <w:rFonts w:ascii="Times New Roman" w:hAnsi="Times New Roman" w:cs="Times New Roman" w:hint="eastAsia"/>
          <w:sz w:val="28"/>
          <w:szCs w:val="28"/>
        </w:rPr>
        <w:t>所</w:t>
      </w:r>
      <w:r>
        <w:rPr>
          <w:rFonts w:ascii="Times New Roman" w:hAnsi="Times New Roman" w:cs="Times New Roman"/>
          <w:sz w:val="28"/>
          <w:szCs w:val="28"/>
        </w:rPr>
        <w:t>能享受</w:t>
      </w:r>
      <w:r>
        <w:rPr>
          <w:rFonts w:ascii="Times New Roman" w:hAnsi="Times New Roman" w:cs="Times New Roman" w:hint="eastAsia"/>
          <w:sz w:val="28"/>
          <w:szCs w:val="28"/>
        </w:rPr>
        <w:t>的奖学金生活费总额不低于</w:t>
      </w:r>
      <w:r>
        <w:rPr>
          <w:rFonts w:ascii="Times New Roman" w:hAnsi="Times New Roman" w:cs="Times New Roman" w:hint="eastAsia"/>
          <w:sz w:val="28"/>
          <w:szCs w:val="28"/>
        </w:rPr>
        <w:t>3500</w:t>
      </w:r>
      <w:r>
        <w:rPr>
          <w:rFonts w:ascii="Times New Roman" w:hAnsi="Times New Roman" w:cs="Times New Roman" w:hint="eastAsia"/>
          <w:sz w:val="28"/>
          <w:szCs w:val="28"/>
        </w:rPr>
        <w:t>元</w:t>
      </w:r>
      <w:r>
        <w:rPr>
          <w:rFonts w:ascii="Times New Roman" w:hAnsi="Times New Roman" w:cs="Times New Roman"/>
          <w:sz w:val="28"/>
          <w:szCs w:val="28"/>
        </w:rPr>
        <w:t>人民币</w:t>
      </w:r>
      <w:r>
        <w:rPr>
          <w:rFonts w:ascii="Times New Roman" w:hAnsi="Times New Roman" w:cs="Times New Roman"/>
          <w:sz w:val="28"/>
          <w:szCs w:val="28"/>
        </w:rPr>
        <w:t>/</w:t>
      </w:r>
      <w:r>
        <w:rPr>
          <w:rFonts w:ascii="Times New Roman" w:hAnsi="Times New Roman" w:cs="Times New Roman"/>
          <w:sz w:val="28"/>
          <w:szCs w:val="28"/>
        </w:rPr>
        <w:t>月</w:t>
      </w:r>
      <w:r>
        <w:rPr>
          <w:rFonts w:ascii="Times New Roman" w:hAnsi="Times New Roman" w:cs="Times New Roman" w:hint="eastAsia"/>
          <w:sz w:val="28"/>
          <w:szCs w:val="28"/>
        </w:rPr>
        <w:t>。</w:t>
      </w:r>
    </w:p>
    <w:p w:rsidR="006A3F4B" w:rsidRDefault="008831CD">
      <w:pPr>
        <w:spacing w:line="360" w:lineRule="auto"/>
        <w:rPr>
          <w:rFonts w:ascii="Times New Roman" w:hAnsi="Times New Roman" w:cs="Times New Roman"/>
          <w:sz w:val="28"/>
          <w:szCs w:val="28"/>
        </w:rPr>
      </w:pPr>
      <w:r>
        <w:rPr>
          <w:rFonts w:ascii="Times New Roman" w:hAnsi="Times New Roman" w:cs="Times New Roman" w:hint="eastAsia"/>
          <w:sz w:val="28"/>
          <w:szCs w:val="28"/>
        </w:rPr>
        <w:lastRenderedPageBreak/>
        <w:t xml:space="preserve">    3. </w:t>
      </w:r>
      <w:r>
        <w:rPr>
          <w:rFonts w:ascii="Times New Roman" w:hAnsi="Times New Roman" w:cs="Times New Roman" w:hint="eastAsia"/>
          <w:sz w:val="28"/>
          <w:szCs w:val="28"/>
        </w:rPr>
        <w:t>提供基本住宿</w:t>
      </w:r>
    </w:p>
    <w:p w:rsidR="006A3F4B" w:rsidRDefault="008831CD">
      <w:pPr>
        <w:pStyle w:val="a9"/>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国科大为北京地区研究所及国科大各院系招收的</w:t>
      </w:r>
      <w:ins w:id="9" w:author="huangdc@ucas.ac.cn" w:date="2017-12-11T12:00:00Z">
        <w:r w:rsidR="00A53435">
          <w:rPr>
            <w:rFonts w:ascii="Times New Roman" w:hAnsi="Times New Roman" w:cs="Times New Roman" w:hint="eastAsia"/>
            <w:sz w:val="28"/>
            <w:szCs w:val="28"/>
          </w:rPr>
          <w:t>全额</w:t>
        </w:r>
      </w:ins>
      <w:r>
        <w:rPr>
          <w:rFonts w:ascii="Times New Roman" w:hAnsi="Times New Roman" w:cs="Times New Roman" w:hint="eastAsia"/>
          <w:sz w:val="28"/>
          <w:szCs w:val="28"/>
        </w:rPr>
        <w:t>奖学金生，以及参加集中教学的京外研究所奖学金生提供基本住宿。集中教学结束，奖学金生回所后，京外研究所协助奖学金生解决住宿，奖学金生需</w:t>
      </w:r>
      <w:r>
        <w:rPr>
          <w:rFonts w:ascii="Times New Roman" w:hAnsi="Times New Roman" w:cs="Times New Roman"/>
          <w:sz w:val="28"/>
          <w:szCs w:val="28"/>
        </w:rPr>
        <w:t>按研究所规定交纳住宿费</w:t>
      </w:r>
      <w:r>
        <w:rPr>
          <w:rFonts w:ascii="Times New Roman" w:hAnsi="Times New Roman" w:cs="Times New Roman" w:hint="eastAsia"/>
          <w:sz w:val="28"/>
          <w:szCs w:val="28"/>
        </w:rPr>
        <w:t>用。</w:t>
      </w:r>
    </w:p>
    <w:p w:rsidR="006A3F4B" w:rsidRDefault="008831CD">
      <w:pPr>
        <w:spacing w:line="360" w:lineRule="auto"/>
        <w:rPr>
          <w:rFonts w:ascii="Times New Roman" w:hAnsi="Times New Roman" w:cs="Times New Roman"/>
          <w:sz w:val="28"/>
          <w:szCs w:val="28"/>
        </w:rPr>
      </w:pPr>
      <w:r>
        <w:rPr>
          <w:rFonts w:ascii="Times New Roman" w:hAnsi="Times New Roman" w:cs="Times New Roman" w:hint="eastAsia"/>
          <w:sz w:val="28"/>
          <w:szCs w:val="28"/>
        </w:rPr>
        <w:t xml:space="preserve">    4. </w:t>
      </w:r>
      <w:r>
        <w:rPr>
          <w:rFonts w:ascii="Times New Roman" w:hAnsi="Times New Roman" w:cs="Times New Roman" w:hint="eastAsia"/>
          <w:sz w:val="28"/>
          <w:szCs w:val="28"/>
        </w:rPr>
        <w:t>提供</w:t>
      </w:r>
      <w:r>
        <w:rPr>
          <w:rFonts w:ascii="Times New Roman" w:hAnsi="Times New Roman" w:cs="Times New Roman"/>
          <w:sz w:val="28"/>
          <w:szCs w:val="28"/>
        </w:rPr>
        <w:t>综合医疗保险</w:t>
      </w:r>
    </w:p>
    <w:p w:rsidR="006A3F4B" w:rsidRDefault="008831CD">
      <w:pPr>
        <w:pStyle w:val="a9"/>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保险</w:t>
      </w:r>
      <w:r>
        <w:rPr>
          <w:rFonts w:ascii="Times New Roman" w:hAnsi="Times New Roman" w:cs="Times New Roman"/>
          <w:sz w:val="28"/>
          <w:szCs w:val="28"/>
        </w:rPr>
        <w:t>费用</w:t>
      </w:r>
      <w:r>
        <w:rPr>
          <w:rFonts w:ascii="Times New Roman" w:hAnsi="Times New Roman" w:cs="Times New Roman" w:hint="eastAsia"/>
          <w:sz w:val="28"/>
          <w:szCs w:val="28"/>
        </w:rPr>
        <w:t>一年期</w:t>
      </w:r>
      <w:r>
        <w:rPr>
          <w:rFonts w:ascii="Times New Roman" w:hAnsi="Times New Roman" w:cs="Times New Roman" w:hint="eastAsia"/>
          <w:sz w:val="28"/>
          <w:szCs w:val="28"/>
        </w:rPr>
        <w:t>800</w:t>
      </w:r>
      <w:r>
        <w:rPr>
          <w:rFonts w:ascii="Times New Roman" w:hAnsi="Times New Roman" w:cs="Times New Roman" w:hint="eastAsia"/>
          <w:sz w:val="28"/>
          <w:szCs w:val="28"/>
        </w:rPr>
        <w:t>元</w:t>
      </w:r>
      <w:r>
        <w:rPr>
          <w:rFonts w:ascii="Times New Roman" w:hAnsi="Times New Roman" w:cs="Times New Roman" w:hint="eastAsia"/>
          <w:sz w:val="28"/>
          <w:szCs w:val="28"/>
        </w:rPr>
        <w:t>/</w:t>
      </w:r>
      <w:r>
        <w:rPr>
          <w:rFonts w:ascii="Times New Roman" w:hAnsi="Times New Roman" w:cs="Times New Roman" w:hint="eastAsia"/>
          <w:sz w:val="28"/>
          <w:szCs w:val="28"/>
        </w:rPr>
        <w:t>人、</w:t>
      </w:r>
      <w:r>
        <w:rPr>
          <w:rFonts w:ascii="Times New Roman" w:hAnsi="Times New Roman" w:cs="Times New Roman"/>
          <w:sz w:val="28"/>
          <w:szCs w:val="28"/>
        </w:rPr>
        <w:t>半年期</w:t>
      </w:r>
      <w:r>
        <w:rPr>
          <w:rFonts w:ascii="Times New Roman" w:hAnsi="Times New Roman" w:cs="Times New Roman" w:hint="eastAsia"/>
          <w:sz w:val="28"/>
          <w:szCs w:val="28"/>
        </w:rPr>
        <w:t>400</w:t>
      </w:r>
      <w:r>
        <w:rPr>
          <w:rFonts w:ascii="Times New Roman" w:hAnsi="Times New Roman" w:cs="Times New Roman" w:hint="eastAsia"/>
          <w:sz w:val="28"/>
          <w:szCs w:val="28"/>
        </w:rPr>
        <w:t>元</w:t>
      </w:r>
      <w:r>
        <w:rPr>
          <w:rFonts w:ascii="Times New Roman" w:hAnsi="Times New Roman" w:cs="Times New Roman" w:hint="eastAsia"/>
          <w:sz w:val="28"/>
          <w:szCs w:val="28"/>
        </w:rPr>
        <w:t>/</w:t>
      </w:r>
      <w:r>
        <w:rPr>
          <w:rFonts w:ascii="Times New Roman" w:hAnsi="Times New Roman" w:cs="Times New Roman" w:hint="eastAsia"/>
          <w:sz w:val="28"/>
          <w:szCs w:val="28"/>
        </w:rPr>
        <w:t>人</w:t>
      </w:r>
      <w:r>
        <w:rPr>
          <w:rFonts w:ascii="Times New Roman" w:hAnsi="Times New Roman" w:cs="Times New Roman"/>
          <w:sz w:val="28"/>
          <w:szCs w:val="28"/>
        </w:rPr>
        <w:t>。</w:t>
      </w:r>
      <w:r>
        <w:rPr>
          <w:rFonts w:ascii="Times New Roman" w:hAnsi="Times New Roman" w:cs="Times New Roman" w:hint="eastAsia"/>
          <w:sz w:val="28"/>
          <w:szCs w:val="28"/>
        </w:rPr>
        <w:t>有关保险内容请参阅留学保险网（</w:t>
      </w:r>
      <w:r>
        <w:rPr>
          <w:rFonts w:ascii="Times New Roman" w:hAnsi="Times New Roman" w:cs="Times New Roman" w:hint="eastAsia"/>
          <w:sz w:val="28"/>
          <w:szCs w:val="28"/>
        </w:rPr>
        <w:t>www.lxbx.net</w:t>
      </w:r>
      <w:r>
        <w:rPr>
          <w:rFonts w:ascii="Times New Roman" w:hAnsi="Times New Roman" w:cs="Times New Roman" w:hint="eastAsia"/>
          <w:sz w:val="28"/>
          <w:szCs w:val="28"/>
        </w:rPr>
        <w:t>）的来华留学生保险产品简介。</w:t>
      </w:r>
    </w:p>
    <w:p w:rsidR="006A3F4B" w:rsidRDefault="008831CD">
      <w:pPr>
        <w:spacing w:line="360" w:lineRule="auto"/>
        <w:rPr>
          <w:rFonts w:ascii="Times New Roman" w:hAnsi="Times New Roman"/>
          <w:sz w:val="28"/>
          <w:szCs w:val="28"/>
        </w:rPr>
      </w:pPr>
      <w:r>
        <w:rPr>
          <w:rFonts w:ascii="Times New Roman" w:hAnsi="Times New Roman" w:hint="eastAsia"/>
          <w:b/>
          <w:sz w:val="28"/>
          <w:szCs w:val="28"/>
        </w:rPr>
        <w:t>（二）资助期限</w:t>
      </w:r>
      <w:r>
        <w:rPr>
          <w:rFonts w:ascii="Times New Roman" w:hAnsi="Times New Roman" w:hint="eastAsia"/>
          <w:b/>
          <w:sz w:val="28"/>
          <w:szCs w:val="28"/>
        </w:rPr>
        <w:t xml:space="preserve"> (</w:t>
      </w:r>
      <w:r>
        <w:rPr>
          <w:rFonts w:ascii="Times New Roman" w:hAnsi="Times New Roman" w:hint="eastAsia"/>
          <w:b/>
          <w:sz w:val="28"/>
          <w:szCs w:val="28"/>
        </w:rPr>
        <w:t>不可延期</w:t>
      </w:r>
      <w:r>
        <w:rPr>
          <w:rFonts w:ascii="Times New Roman" w:hAnsi="Times New Roman" w:hint="eastAsia"/>
          <w:b/>
          <w:sz w:val="28"/>
          <w:szCs w:val="28"/>
        </w:rPr>
        <w:t>)</w:t>
      </w:r>
    </w:p>
    <w:p w:rsidR="006A3F4B" w:rsidRDefault="008831CD">
      <w:pPr>
        <w:pStyle w:val="a9"/>
        <w:numPr>
          <w:ilvl w:val="0"/>
          <w:numId w:val="2"/>
        </w:numPr>
        <w:spacing w:line="360" w:lineRule="auto"/>
        <w:ind w:firstLineChars="0" w:firstLine="207"/>
        <w:rPr>
          <w:rFonts w:ascii="Times New Roman" w:hAnsi="Times New Roman" w:cs="Times New Roman"/>
          <w:sz w:val="28"/>
          <w:szCs w:val="28"/>
        </w:rPr>
      </w:pPr>
      <w:r>
        <w:rPr>
          <w:rFonts w:ascii="Times New Roman" w:hAnsi="Times New Roman" w:cs="Times New Roman" w:hint="eastAsia"/>
          <w:sz w:val="28"/>
          <w:szCs w:val="28"/>
        </w:rPr>
        <w:t>硕士研究生：不超过</w:t>
      </w:r>
      <w:r>
        <w:rPr>
          <w:rFonts w:ascii="Times New Roman" w:hAnsi="Times New Roman" w:cs="Times New Roman" w:hint="eastAsia"/>
          <w:sz w:val="28"/>
          <w:szCs w:val="28"/>
        </w:rPr>
        <w:t>3</w:t>
      </w:r>
      <w:r>
        <w:rPr>
          <w:rFonts w:ascii="Times New Roman" w:hAnsi="Times New Roman" w:cs="Times New Roman"/>
          <w:sz w:val="28"/>
          <w:szCs w:val="28"/>
        </w:rPr>
        <w:t>6</w:t>
      </w:r>
      <w:r>
        <w:rPr>
          <w:rFonts w:ascii="Times New Roman" w:hAnsi="Times New Roman" w:cs="Times New Roman" w:hint="eastAsia"/>
          <w:sz w:val="28"/>
          <w:szCs w:val="28"/>
        </w:rPr>
        <w:t>个月；</w:t>
      </w:r>
    </w:p>
    <w:p w:rsidR="006A3F4B" w:rsidRDefault="008831CD">
      <w:pPr>
        <w:pStyle w:val="a9"/>
        <w:numPr>
          <w:ilvl w:val="0"/>
          <w:numId w:val="2"/>
        </w:numPr>
        <w:spacing w:line="360" w:lineRule="auto"/>
        <w:ind w:firstLineChars="0" w:firstLine="207"/>
        <w:rPr>
          <w:rFonts w:ascii="Times New Roman" w:hAnsi="Times New Roman" w:cs="Times New Roman"/>
          <w:sz w:val="28"/>
          <w:szCs w:val="28"/>
        </w:rPr>
      </w:pPr>
      <w:r>
        <w:rPr>
          <w:rFonts w:ascii="Times New Roman" w:hAnsi="Times New Roman" w:cs="Times New Roman" w:hint="eastAsia"/>
          <w:sz w:val="28"/>
          <w:szCs w:val="28"/>
        </w:rPr>
        <w:t>博士研究生：不超过</w:t>
      </w:r>
      <w:r>
        <w:rPr>
          <w:rFonts w:ascii="Times New Roman" w:hAnsi="Times New Roman" w:cs="Times New Roman" w:hint="eastAsia"/>
          <w:sz w:val="28"/>
          <w:szCs w:val="28"/>
        </w:rPr>
        <w:t>36</w:t>
      </w:r>
      <w:r>
        <w:rPr>
          <w:rFonts w:ascii="Times New Roman" w:hAnsi="Times New Roman" w:cs="Times New Roman" w:hint="eastAsia"/>
          <w:sz w:val="28"/>
          <w:szCs w:val="28"/>
        </w:rPr>
        <w:t>个月；</w:t>
      </w:r>
    </w:p>
    <w:p w:rsidR="006A3F4B" w:rsidRDefault="008831CD">
      <w:pPr>
        <w:pStyle w:val="a9"/>
        <w:numPr>
          <w:ilvl w:val="0"/>
          <w:numId w:val="2"/>
        </w:numPr>
        <w:spacing w:line="360" w:lineRule="auto"/>
        <w:ind w:firstLineChars="0" w:firstLine="207"/>
        <w:rPr>
          <w:rFonts w:ascii="Times New Roman" w:hAnsi="Times New Roman" w:cs="Times New Roman"/>
          <w:sz w:val="28"/>
          <w:szCs w:val="28"/>
        </w:rPr>
      </w:pPr>
      <w:r>
        <w:rPr>
          <w:rFonts w:ascii="Times New Roman" w:hAnsi="Times New Roman" w:cs="Times New Roman" w:hint="eastAsia"/>
          <w:sz w:val="28"/>
          <w:szCs w:val="28"/>
        </w:rPr>
        <w:t>联合</w:t>
      </w:r>
      <w:r>
        <w:rPr>
          <w:rFonts w:ascii="Times New Roman" w:hAnsi="Times New Roman" w:cs="Times New Roman"/>
          <w:sz w:val="28"/>
          <w:szCs w:val="28"/>
        </w:rPr>
        <w:t>培养研究生：</w:t>
      </w:r>
      <w:r>
        <w:rPr>
          <w:rFonts w:ascii="Times New Roman" w:hAnsi="Times New Roman" w:cs="Times New Roman"/>
          <w:sz w:val="28"/>
          <w:szCs w:val="28"/>
        </w:rPr>
        <w:t>6</w:t>
      </w:r>
      <w:r>
        <w:rPr>
          <w:rFonts w:ascii="Times New Roman" w:hAnsi="Times New Roman" w:cs="Times New Roman" w:hint="eastAsia"/>
          <w:sz w:val="28"/>
          <w:szCs w:val="28"/>
        </w:rPr>
        <w:t>-</w:t>
      </w:r>
      <w:r>
        <w:rPr>
          <w:rFonts w:ascii="Times New Roman" w:hAnsi="Times New Roman" w:cs="Times New Roman"/>
          <w:sz w:val="28"/>
          <w:szCs w:val="28"/>
        </w:rPr>
        <w:t>24</w:t>
      </w:r>
      <w:r>
        <w:rPr>
          <w:rFonts w:ascii="Times New Roman" w:hAnsi="Times New Roman" w:cs="Times New Roman" w:hint="eastAsia"/>
          <w:sz w:val="28"/>
          <w:szCs w:val="28"/>
        </w:rPr>
        <w:t>个月；</w:t>
      </w:r>
    </w:p>
    <w:p w:rsidR="006A3F4B" w:rsidRDefault="008831CD">
      <w:pPr>
        <w:pStyle w:val="a9"/>
        <w:numPr>
          <w:ilvl w:val="0"/>
          <w:numId w:val="2"/>
        </w:numPr>
        <w:spacing w:line="360" w:lineRule="auto"/>
        <w:ind w:firstLineChars="0" w:firstLine="207"/>
        <w:rPr>
          <w:rFonts w:ascii="Times New Roman" w:hAnsi="Times New Roman" w:cs="Times New Roman"/>
          <w:sz w:val="28"/>
          <w:szCs w:val="28"/>
        </w:rPr>
      </w:pPr>
      <w:r>
        <w:rPr>
          <w:rFonts w:ascii="Times New Roman" w:hAnsi="Times New Roman" w:cs="Times New Roman" w:hint="eastAsia"/>
          <w:sz w:val="28"/>
          <w:szCs w:val="28"/>
        </w:rPr>
        <w:t>普通</w:t>
      </w:r>
      <w:r>
        <w:rPr>
          <w:rFonts w:ascii="Times New Roman" w:hAnsi="Times New Roman" w:cs="Times New Roman"/>
          <w:sz w:val="28"/>
          <w:szCs w:val="28"/>
        </w:rPr>
        <w:t>进修生、高级进修生：</w:t>
      </w:r>
      <w:r>
        <w:rPr>
          <w:rFonts w:ascii="Times New Roman" w:hAnsi="Times New Roman" w:cs="Times New Roman" w:hint="eastAsia"/>
          <w:sz w:val="28"/>
          <w:szCs w:val="28"/>
        </w:rPr>
        <w:t>6-24</w:t>
      </w:r>
      <w:r>
        <w:rPr>
          <w:rFonts w:ascii="Times New Roman" w:hAnsi="Times New Roman" w:cs="Times New Roman" w:hint="eastAsia"/>
          <w:sz w:val="28"/>
          <w:szCs w:val="28"/>
        </w:rPr>
        <w:t>个月</w:t>
      </w:r>
      <w:r>
        <w:rPr>
          <w:rFonts w:ascii="Times New Roman" w:hAnsi="Times New Roman" w:cs="Times New Roman"/>
          <w:sz w:val="28"/>
          <w:szCs w:val="28"/>
        </w:rPr>
        <w:t>。</w:t>
      </w:r>
    </w:p>
    <w:p w:rsidR="006A3F4B" w:rsidRDefault="006A3F4B">
      <w:pPr>
        <w:pStyle w:val="a9"/>
        <w:spacing w:line="360" w:lineRule="auto"/>
        <w:ind w:left="567" w:firstLineChars="0" w:firstLine="0"/>
        <w:rPr>
          <w:rFonts w:ascii="Times New Roman" w:hAnsi="Times New Roman" w:cs="Times New Roman"/>
          <w:sz w:val="28"/>
          <w:szCs w:val="28"/>
        </w:rPr>
      </w:pPr>
    </w:p>
    <w:p w:rsidR="006A3F4B" w:rsidRDefault="008831CD">
      <w:pPr>
        <w:tabs>
          <w:tab w:val="left" w:pos="142"/>
        </w:tabs>
        <w:spacing w:line="360" w:lineRule="auto"/>
        <w:rPr>
          <w:rFonts w:ascii="Times New Roman" w:hAnsi="Times New Roman"/>
          <w:b/>
          <w:bCs/>
          <w:color w:val="000000"/>
          <w:kern w:val="0"/>
          <w:sz w:val="28"/>
          <w:szCs w:val="28"/>
        </w:rPr>
      </w:pPr>
      <w:del w:id="10" w:author="huangdc@ucas.ac.cn" w:date="2017-12-11T12:07:00Z">
        <w:r w:rsidDel="00336028">
          <w:rPr>
            <w:rFonts w:ascii="Times New Roman" w:hAnsi="Times New Roman" w:hint="eastAsia"/>
            <w:b/>
            <w:color w:val="000000"/>
            <w:kern w:val="0"/>
            <w:sz w:val="28"/>
            <w:szCs w:val="28"/>
          </w:rPr>
          <w:delText>四</w:delText>
        </w:r>
      </w:del>
      <w:ins w:id="11" w:author="huangdc@ucas.ac.cn" w:date="2017-12-11T12:07:00Z">
        <w:r w:rsidR="00336028">
          <w:rPr>
            <w:rFonts w:ascii="Times New Roman" w:hAnsi="Times New Roman" w:hint="eastAsia"/>
            <w:b/>
            <w:color w:val="000000"/>
            <w:kern w:val="0"/>
            <w:sz w:val="28"/>
            <w:szCs w:val="28"/>
          </w:rPr>
          <w:t>三</w:t>
        </w:r>
      </w:ins>
      <w:r>
        <w:rPr>
          <w:rFonts w:ascii="Times New Roman" w:hAnsi="Times New Roman"/>
          <w:b/>
          <w:color w:val="000000"/>
          <w:kern w:val="0"/>
          <w:sz w:val="28"/>
          <w:szCs w:val="28"/>
        </w:rPr>
        <w:t>、申请条件</w:t>
      </w:r>
    </w:p>
    <w:p w:rsidR="006A3F4B" w:rsidRDefault="008831CD">
      <w:pPr>
        <w:pStyle w:val="a9"/>
        <w:numPr>
          <w:ilvl w:val="0"/>
          <w:numId w:val="3"/>
        </w:numPr>
        <w:spacing w:line="360" w:lineRule="auto"/>
        <w:ind w:firstLineChars="0" w:firstLine="66"/>
        <w:rPr>
          <w:rFonts w:ascii="Times New Roman" w:hAnsi="Times New Roman" w:cs="Times New Roman"/>
          <w:sz w:val="28"/>
          <w:szCs w:val="28"/>
        </w:rPr>
      </w:pPr>
      <w:r>
        <w:rPr>
          <w:rFonts w:ascii="Times New Roman" w:hAnsi="Times New Roman" w:cs="Times New Roman" w:hint="eastAsia"/>
          <w:sz w:val="28"/>
          <w:szCs w:val="28"/>
        </w:rPr>
        <w:t>符合中国科学院大学国际学生的入学申请资格</w:t>
      </w:r>
      <w:r>
        <w:rPr>
          <w:rFonts w:ascii="Times New Roman" w:hAnsi="Times New Roman" w:cs="Times New Roman" w:hint="eastAsia"/>
          <w:sz w:val="28"/>
          <w:szCs w:val="28"/>
        </w:rPr>
        <w:t>（参阅中国科学院大学国际学生招生简章）</w:t>
      </w:r>
      <w:r>
        <w:rPr>
          <w:rFonts w:ascii="Times New Roman" w:hAnsi="Times New Roman" w:cs="Times New Roman" w:hint="eastAsia"/>
          <w:sz w:val="28"/>
          <w:szCs w:val="28"/>
        </w:rPr>
        <w:t>；</w:t>
      </w:r>
    </w:p>
    <w:p w:rsidR="006A3F4B" w:rsidRDefault="008831CD">
      <w:pPr>
        <w:pStyle w:val="a9"/>
        <w:numPr>
          <w:ilvl w:val="0"/>
          <w:numId w:val="3"/>
        </w:numPr>
        <w:spacing w:line="360" w:lineRule="auto"/>
        <w:ind w:firstLineChars="0" w:firstLine="66"/>
        <w:rPr>
          <w:rFonts w:ascii="Times New Roman" w:hAnsi="Times New Roman" w:cs="Times New Roman"/>
          <w:sz w:val="28"/>
          <w:szCs w:val="28"/>
        </w:rPr>
      </w:pPr>
      <w:r>
        <w:rPr>
          <w:rFonts w:ascii="Times New Roman" w:hAnsi="Times New Roman" w:cs="Times New Roman" w:hint="eastAsia"/>
          <w:sz w:val="28"/>
          <w:szCs w:val="28"/>
        </w:rPr>
        <w:t>得到导师及研究所</w:t>
      </w:r>
      <w:r>
        <w:rPr>
          <w:rFonts w:ascii="Times New Roman" w:hAnsi="Times New Roman" w:cs="Times New Roman" w:hint="eastAsia"/>
          <w:sz w:val="28"/>
          <w:szCs w:val="28"/>
        </w:rPr>
        <w:t>/</w:t>
      </w:r>
      <w:r>
        <w:rPr>
          <w:rFonts w:ascii="Times New Roman" w:hAnsi="Times New Roman" w:cs="Times New Roman" w:hint="eastAsia"/>
          <w:sz w:val="28"/>
          <w:szCs w:val="28"/>
        </w:rPr>
        <w:t>学院的推荐；</w:t>
      </w:r>
    </w:p>
    <w:p w:rsidR="006A3F4B" w:rsidRDefault="008831CD">
      <w:pPr>
        <w:pStyle w:val="a9"/>
        <w:numPr>
          <w:ilvl w:val="0"/>
          <w:numId w:val="3"/>
        </w:numPr>
        <w:spacing w:line="360" w:lineRule="auto"/>
        <w:ind w:firstLineChars="0" w:firstLine="66"/>
        <w:rPr>
          <w:rFonts w:ascii="Times New Roman" w:hAnsi="Times New Roman" w:cs="Times New Roman"/>
          <w:sz w:val="28"/>
          <w:szCs w:val="28"/>
        </w:rPr>
      </w:pPr>
      <w:r>
        <w:rPr>
          <w:rFonts w:ascii="Times New Roman" w:hAnsi="Times New Roman" w:cs="Times New Roman" w:hint="eastAsia"/>
          <w:sz w:val="28"/>
          <w:szCs w:val="28"/>
        </w:rPr>
        <w:t>学习和科研态度端正、成绩优良；</w:t>
      </w:r>
    </w:p>
    <w:p w:rsidR="006A3F4B" w:rsidRDefault="008831CD">
      <w:pPr>
        <w:pStyle w:val="a9"/>
        <w:numPr>
          <w:ilvl w:val="0"/>
          <w:numId w:val="3"/>
        </w:numPr>
        <w:spacing w:line="360" w:lineRule="auto"/>
        <w:ind w:firstLineChars="0" w:firstLine="66"/>
        <w:rPr>
          <w:rFonts w:ascii="Times New Roman" w:hAnsi="Times New Roman" w:cs="Times New Roman"/>
          <w:sz w:val="28"/>
          <w:szCs w:val="28"/>
        </w:rPr>
      </w:pPr>
      <w:r>
        <w:rPr>
          <w:rFonts w:ascii="Times New Roman" w:hAnsi="Times New Roman" w:cs="Times New Roman" w:hint="eastAsia"/>
          <w:sz w:val="28"/>
          <w:szCs w:val="28"/>
        </w:rPr>
        <w:t>申请时未获得其他奖学金资助；</w:t>
      </w:r>
    </w:p>
    <w:p w:rsidR="006A3F4B" w:rsidRDefault="008831CD">
      <w:pPr>
        <w:pStyle w:val="a9"/>
        <w:numPr>
          <w:ilvl w:val="0"/>
          <w:numId w:val="3"/>
        </w:numPr>
        <w:spacing w:line="360" w:lineRule="auto"/>
        <w:ind w:firstLineChars="0" w:firstLine="66"/>
        <w:rPr>
          <w:rFonts w:ascii="Times New Roman" w:hAnsi="Times New Roman" w:cs="Times New Roman"/>
          <w:sz w:val="28"/>
          <w:szCs w:val="28"/>
        </w:rPr>
      </w:pPr>
      <w:r>
        <w:rPr>
          <w:rFonts w:ascii="Times New Roman" w:hAnsi="Times New Roman" w:cs="Times New Roman" w:hint="eastAsia"/>
          <w:sz w:val="28"/>
          <w:szCs w:val="28"/>
        </w:rPr>
        <w:t>年龄要求：</w:t>
      </w:r>
    </w:p>
    <w:p w:rsidR="006A3F4B" w:rsidRDefault="008831CD">
      <w:pPr>
        <w:pStyle w:val="a9"/>
        <w:numPr>
          <w:ilvl w:val="0"/>
          <w:numId w:val="4"/>
        </w:numPr>
        <w:spacing w:line="360" w:lineRule="auto"/>
        <w:ind w:firstLineChars="0"/>
        <w:rPr>
          <w:rFonts w:ascii="Times New Roman" w:hAnsi="Times New Roman" w:cs="Times New Roman"/>
          <w:sz w:val="28"/>
          <w:szCs w:val="28"/>
        </w:rPr>
      </w:pPr>
      <w:r>
        <w:rPr>
          <w:rFonts w:ascii="Times New Roman" w:hAnsi="Times New Roman" w:cs="Times New Roman" w:hint="eastAsia"/>
          <w:sz w:val="28"/>
          <w:szCs w:val="28"/>
        </w:rPr>
        <w:t>硕士研究生</w:t>
      </w:r>
      <w:r>
        <w:rPr>
          <w:rFonts w:ascii="Times New Roman" w:hAnsi="Times New Roman" w:cs="Times New Roman"/>
          <w:sz w:val="28"/>
          <w:szCs w:val="28"/>
        </w:rPr>
        <w:t>：</w:t>
      </w:r>
      <w:r>
        <w:rPr>
          <w:rFonts w:ascii="Times New Roman" w:hAnsi="Times New Roman" w:cs="Times New Roman" w:hint="eastAsia"/>
          <w:sz w:val="28"/>
          <w:szCs w:val="28"/>
        </w:rPr>
        <w:t>1988</w:t>
      </w:r>
      <w:r>
        <w:rPr>
          <w:rFonts w:ascii="Times New Roman" w:hAnsi="Times New Roman" w:cs="Times New Roman" w:hint="eastAsia"/>
          <w:sz w:val="28"/>
          <w:szCs w:val="28"/>
        </w:rPr>
        <w:t>年</w:t>
      </w:r>
      <w:r>
        <w:rPr>
          <w:rFonts w:ascii="Times New Roman" w:hAnsi="Times New Roman" w:cs="Times New Roman" w:hint="eastAsia"/>
          <w:sz w:val="28"/>
          <w:szCs w:val="28"/>
        </w:rPr>
        <w:t>1</w:t>
      </w:r>
      <w:r>
        <w:rPr>
          <w:rFonts w:ascii="Times New Roman" w:hAnsi="Times New Roman" w:cs="Times New Roman" w:hint="eastAsia"/>
          <w:sz w:val="28"/>
          <w:szCs w:val="28"/>
        </w:rPr>
        <w:t>月</w:t>
      </w:r>
      <w:r>
        <w:rPr>
          <w:rFonts w:ascii="Times New Roman" w:hAnsi="Times New Roman" w:cs="Times New Roman" w:hint="eastAsia"/>
          <w:sz w:val="28"/>
          <w:szCs w:val="28"/>
        </w:rPr>
        <w:t>1</w:t>
      </w:r>
      <w:r>
        <w:rPr>
          <w:rFonts w:ascii="Times New Roman" w:hAnsi="Times New Roman" w:cs="Times New Roman" w:hint="eastAsia"/>
          <w:sz w:val="28"/>
          <w:szCs w:val="28"/>
        </w:rPr>
        <w:t>日（含）以后出生</w:t>
      </w:r>
      <w:r>
        <w:rPr>
          <w:rFonts w:ascii="Times New Roman" w:hAnsi="Times New Roman" w:cs="Times New Roman"/>
          <w:sz w:val="28"/>
          <w:szCs w:val="28"/>
        </w:rPr>
        <w:t>；</w:t>
      </w:r>
    </w:p>
    <w:p w:rsidR="006A3F4B" w:rsidRDefault="008831CD">
      <w:pPr>
        <w:pStyle w:val="a9"/>
        <w:numPr>
          <w:ilvl w:val="0"/>
          <w:numId w:val="4"/>
        </w:numPr>
        <w:spacing w:line="360" w:lineRule="auto"/>
        <w:ind w:firstLineChars="0"/>
        <w:rPr>
          <w:rFonts w:ascii="Times New Roman" w:hAnsi="Times New Roman" w:cs="Times New Roman"/>
          <w:sz w:val="28"/>
          <w:szCs w:val="28"/>
        </w:rPr>
      </w:pPr>
      <w:r>
        <w:rPr>
          <w:rFonts w:ascii="Times New Roman" w:hAnsi="Times New Roman" w:cs="Times New Roman" w:hint="eastAsia"/>
          <w:sz w:val="28"/>
          <w:szCs w:val="28"/>
        </w:rPr>
        <w:t>博士研究生</w:t>
      </w:r>
      <w:r>
        <w:rPr>
          <w:rFonts w:ascii="Times New Roman" w:hAnsi="Times New Roman" w:cs="Times New Roman"/>
          <w:sz w:val="28"/>
          <w:szCs w:val="28"/>
        </w:rPr>
        <w:t>：</w:t>
      </w:r>
      <w:r>
        <w:rPr>
          <w:rFonts w:ascii="Times New Roman" w:hAnsi="Times New Roman" w:cs="Times New Roman" w:hint="eastAsia"/>
          <w:sz w:val="28"/>
          <w:szCs w:val="28"/>
        </w:rPr>
        <w:t>1983</w:t>
      </w:r>
      <w:r>
        <w:rPr>
          <w:rFonts w:ascii="Times New Roman" w:hAnsi="Times New Roman" w:cs="Times New Roman" w:hint="eastAsia"/>
          <w:sz w:val="28"/>
          <w:szCs w:val="28"/>
        </w:rPr>
        <w:t>年</w:t>
      </w:r>
      <w:r>
        <w:rPr>
          <w:rFonts w:ascii="Times New Roman" w:hAnsi="Times New Roman" w:cs="Times New Roman" w:hint="eastAsia"/>
          <w:sz w:val="28"/>
          <w:szCs w:val="28"/>
        </w:rPr>
        <w:t>1</w:t>
      </w:r>
      <w:r>
        <w:rPr>
          <w:rFonts w:ascii="Times New Roman" w:hAnsi="Times New Roman" w:cs="Times New Roman" w:hint="eastAsia"/>
          <w:sz w:val="28"/>
          <w:szCs w:val="28"/>
        </w:rPr>
        <w:t>月</w:t>
      </w:r>
      <w:r>
        <w:rPr>
          <w:rFonts w:ascii="Times New Roman" w:hAnsi="Times New Roman" w:cs="Times New Roman" w:hint="eastAsia"/>
          <w:sz w:val="28"/>
          <w:szCs w:val="28"/>
        </w:rPr>
        <w:t>1</w:t>
      </w:r>
      <w:r>
        <w:rPr>
          <w:rFonts w:ascii="Times New Roman" w:hAnsi="Times New Roman" w:cs="Times New Roman" w:hint="eastAsia"/>
          <w:sz w:val="28"/>
          <w:szCs w:val="28"/>
        </w:rPr>
        <w:t>日（含）以后出生；</w:t>
      </w:r>
    </w:p>
    <w:p w:rsidR="006A3F4B" w:rsidRDefault="008831CD">
      <w:pPr>
        <w:pStyle w:val="a9"/>
        <w:numPr>
          <w:ilvl w:val="0"/>
          <w:numId w:val="4"/>
        </w:numPr>
        <w:spacing w:line="360" w:lineRule="auto"/>
        <w:ind w:left="709" w:firstLineChars="0" w:hanging="283"/>
        <w:rPr>
          <w:rFonts w:ascii="Times New Roman" w:hAnsi="Times New Roman" w:cs="Times New Roman"/>
          <w:sz w:val="28"/>
          <w:szCs w:val="28"/>
        </w:rPr>
      </w:pPr>
      <w:r>
        <w:rPr>
          <w:rFonts w:ascii="Times New Roman" w:hAnsi="Times New Roman" w:cs="Times New Roman" w:hint="eastAsia"/>
          <w:sz w:val="28"/>
          <w:szCs w:val="28"/>
        </w:rPr>
        <w:lastRenderedPageBreak/>
        <w:t xml:space="preserve"> </w:t>
      </w:r>
      <w:r>
        <w:rPr>
          <w:rFonts w:ascii="Times New Roman" w:hAnsi="Times New Roman" w:cs="Times New Roman" w:hint="eastAsia"/>
          <w:sz w:val="28"/>
          <w:szCs w:val="28"/>
        </w:rPr>
        <w:t>联合培养</w:t>
      </w:r>
      <w:r>
        <w:rPr>
          <w:rFonts w:ascii="Times New Roman" w:hAnsi="Times New Roman" w:cs="Times New Roman"/>
          <w:sz w:val="28"/>
          <w:szCs w:val="28"/>
        </w:rPr>
        <w:t>研究</w:t>
      </w:r>
      <w:r>
        <w:rPr>
          <w:rFonts w:ascii="Times New Roman" w:hAnsi="Times New Roman" w:cs="Times New Roman" w:hint="eastAsia"/>
          <w:sz w:val="28"/>
          <w:szCs w:val="28"/>
        </w:rPr>
        <w:t>生：</w:t>
      </w:r>
      <w:r>
        <w:rPr>
          <w:rFonts w:ascii="Times New Roman" w:hAnsi="Times New Roman" w:cs="Times New Roman"/>
          <w:sz w:val="28"/>
          <w:szCs w:val="28"/>
        </w:rPr>
        <w:t>年龄不限</w:t>
      </w:r>
      <w:r>
        <w:rPr>
          <w:rFonts w:ascii="Times New Roman" w:hAnsi="Times New Roman" w:cs="Times New Roman" w:hint="eastAsia"/>
          <w:sz w:val="28"/>
          <w:szCs w:val="28"/>
        </w:rPr>
        <w:t>；</w:t>
      </w:r>
    </w:p>
    <w:p w:rsidR="006A3F4B" w:rsidRDefault="008831CD">
      <w:pPr>
        <w:pStyle w:val="a9"/>
        <w:numPr>
          <w:ilvl w:val="0"/>
          <w:numId w:val="4"/>
        </w:numPr>
        <w:spacing w:line="360" w:lineRule="auto"/>
        <w:ind w:left="709" w:firstLineChars="0" w:hanging="283"/>
        <w:rPr>
          <w:ins w:id="12" w:author="huangdc@ucas.ac.cn" w:date="2017-12-11T13:53:00Z"/>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hint="eastAsia"/>
          <w:sz w:val="28"/>
          <w:szCs w:val="28"/>
        </w:rPr>
        <w:t>普通进修生</w:t>
      </w:r>
      <w:del w:id="13" w:author="huangdc@ucas.ac.cn" w:date="2017-12-11T13:53:00Z">
        <w:r w:rsidDel="00BD6E20">
          <w:rPr>
            <w:rFonts w:ascii="Times New Roman" w:hAnsi="Times New Roman" w:cs="Times New Roman" w:hint="eastAsia"/>
            <w:sz w:val="28"/>
            <w:szCs w:val="28"/>
          </w:rPr>
          <w:delText>、</w:delText>
        </w:r>
        <w:r w:rsidDel="00BD6E20">
          <w:rPr>
            <w:rFonts w:ascii="Times New Roman" w:hAnsi="Times New Roman" w:cs="Times New Roman"/>
            <w:sz w:val="28"/>
            <w:szCs w:val="28"/>
          </w:rPr>
          <w:delText>高级进修生</w:delText>
        </w:r>
      </w:del>
      <w:r>
        <w:rPr>
          <w:rFonts w:ascii="Times New Roman" w:hAnsi="Times New Roman" w:cs="Times New Roman"/>
          <w:sz w:val="28"/>
          <w:szCs w:val="28"/>
        </w:rPr>
        <w:t>：年龄不超过</w:t>
      </w:r>
      <w:r>
        <w:rPr>
          <w:rFonts w:ascii="Times New Roman" w:hAnsi="Times New Roman" w:cs="Times New Roman"/>
          <w:sz w:val="28"/>
          <w:szCs w:val="28"/>
        </w:rPr>
        <w:t>40</w:t>
      </w:r>
      <w:r>
        <w:rPr>
          <w:rFonts w:ascii="Times New Roman" w:hAnsi="Times New Roman" w:cs="Times New Roman"/>
          <w:sz w:val="28"/>
          <w:szCs w:val="28"/>
        </w:rPr>
        <w:t>周岁</w:t>
      </w:r>
      <w:r>
        <w:rPr>
          <w:rFonts w:ascii="Times New Roman" w:hAnsi="Times New Roman" w:cs="Times New Roman" w:hint="eastAsia"/>
          <w:sz w:val="28"/>
          <w:szCs w:val="28"/>
        </w:rPr>
        <w:t>；</w:t>
      </w:r>
    </w:p>
    <w:p w:rsidR="00BD6E20" w:rsidRDefault="00BD6E20">
      <w:pPr>
        <w:pStyle w:val="a9"/>
        <w:numPr>
          <w:ilvl w:val="0"/>
          <w:numId w:val="4"/>
        </w:numPr>
        <w:spacing w:line="360" w:lineRule="auto"/>
        <w:ind w:left="709" w:firstLineChars="0" w:hanging="283"/>
        <w:rPr>
          <w:rFonts w:ascii="Times New Roman" w:hAnsi="Times New Roman" w:cs="Times New Roman"/>
          <w:sz w:val="28"/>
          <w:szCs w:val="28"/>
        </w:rPr>
      </w:pPr>
      <w:ins w:id="14" w:author="huangdc@ucas.ac.cn" w:date="2017-12-11T13:53:00Z">
        <w:r>
          <w:rPr>
            <w:rFonts w:ascii="Times New Roman" w:hAnsi="Times New Roman" w:cs="Times New Roman" w:hint="eastAsia"/>
            <w:sz w:val="28"/>
            <w:szCs w:val="28"/>
          </w:rPr>
          <w:t xml:space="preserve"> </w:t>
        </w:r>
        <w:r>
          <w:rPr>
            <w:rFonts w:ascii="Times New Roman" w:hAnsi="Times New Roman" w:cs="Times New Roman"/>
            <w:sz w:val="28"/>
            <w:szCs w:val="28"/>
          </w:rPr>
          <w:t>高级进修生：年龄不超过</w:t>
        </w:r>
        <w:r>
          <w:rPr>
            <w:rFonts w:ascii="Times New Roman" w:hAnsi="Times New Roman" w:cs="Times New Roman"/>
            <w:sz w:val="28"/>
            <w:szCs w:val="28"/>
          </w:rPr>
          <w:t>4</w:t>
        </w:r>
        <w:r>
          <w:rPr>
            <w:rFonts w:ascii="Times New Roman" w:hAnsi="Times New Roman" w:cs="Times New Roman"/>
            <w:sz w:val="28"/>
            <w:szCs w:val="28"/>
          </w:rPr>
          <w:t>5</w:t>
        </w:r>
        <w:r>
          <w:rPr>
            <w:rFonts w:ascii="Times New Roman" w:hAnsi="Times New Roman" w:cs="Times New Roman"/>
            <w:sz w:val="28"/>
            <w:szCs w:val="28"/>
          </w:rPr>
          <w:t>周岁</w:t>
        </w:r>
        <w:r>
          <w:rPr>
            <w:rFonts w:ascii="Times New Roman" w:hAnsi="Times New Roman" w:cs="Times New Roman" w:hint="eastAsia"/>
            <w:sz w:val="28"/>
            <w:szCs w:val="28"/>
          </w:rPr>
          <w:t>；</w:t>
        </w:r>
      </w:ins>
    </w:p>
    <w:p w:rsidR="006A3F4B" w:rsidRDefault="008831CD">
      <w:pPr>
        <w:pStyle w:val="a9"/>
        <w:numPr>
          <w:ilvl w:val="0"/>
          <w:numId w:val="3"/>
        </w:numPr>
        <w:tabs>
          <w:tab w:val="left" w:pos="142"/>
        </w:tabs>
        <w:spacing w:line="360" w:lineRule="auto"/>
        <w:ind w:firstLineChars="0" w:firstLine="66"/>
        <w:rPr>
          <w:rFonts w:ascii="Times New Roman" w:hAnsi="Times New Roman"/>
          <w:color w:val="000000"/>
          <w:sz w:val="28"/>
          <w:szCs w:val="28"/>
        </w:rPr>
      </w:pPr>
      <w:r>
        <w:rPr>
          <w:rFonts w:ascii="Times New Roman" w:hAnsi="Times New Roman" w:cs="Times New Roman" w:hint="eastAsia"/>
          <w:sz w:val="28"/>
          <w:szCs w:val="28"/>
        </w:rPr>
        <w:t>熟练掌握</w:t>
      </w:r>
      <w:r>
        <w:rPr>
          <w:rFonts w:ascii="Times New Roman" w:hAnsi="Times New Roman"/>
          <w:color w:val="000000"/>
          <w:sz w:val="28"/>
          <w:szCs w:val="28"/>
        </w:rPr>
        <w:t>英语或汉语：若申请者母语非英语，则要求：</w:t>
      </w:r>
      <w:r>
        <w:rPr>
          <w:rFonts w:ascii="Times New Roman" w:hAnsi="Times New Roman"/>
          <w:color w:val="000000"/>
          <w:sz w:val="28"/>
          <w:szCs w:val="28"/>
        </w:rPr>
        <w:t>a</w:t>
      </w:r>
      <w:r>
        <w:rPr>
          <w:rFonts w:ascii="Times New Roman" w:hAnsi="Times New Roman"/>
          <w:color w:val="000000"/>
          <w:sz w:val="28"/>
          <w:szCs w:val="28"/>
        </w:rPr>
        <w:t>）本科阶段主要课程为英文授课，且在成绩单上明确标注；或</w:t>
      </w:r>
      <w:r>
        <w:rPr>
          <w:rFonts w:ascii="Times New Roman" w:hAnsi="Times New Roman"/>
          <w:color w:val="000000"/>
          <w:sz w:val="28"/>
          <w:szCs w:val="28"/>
        </w:rPr>
        <w:t>b</w:t>
      </w:r>
      <w:r>
        <w:rPr>
          <w:rFonts w:ascii="Times New Roman" w:hAnsi="Times New Roman"/>
          <w:color w:val="000000"/>
          <w:sz w:val="28"/>
          <w:szCs w:val="28"/>
        </w:rPr>
        <w:t>）</w:t>
      </w:r>
      <w:r>
        <w:rPr>
          <w:rFonts w:ascii="Times New Roman" w:hAnsi="Times New Roman"/>
          <w:color w:val="000000"/>
          <w:sz w:val="28"/>
          <w:szCs w:val="28"/>
        </w:rPr>
        <w:t>TOEFL</w:t>
      </w:r>
      <w:r>
        <w:rPr>
          <w:rFonts w:ascii="Times New Roman" w:hAnsi="Times New Roman"/>
          <w:color w:val="000000"/>
          <w:sz w:val="28"/>
          <w:szCs w:val="28"/>
        </w:rPr>
        <w:t>成绩不低于</w:t>
      </w:r>
      <w:r>
        <w:rPr>
          <w:rFonts w:ascii="Times New Roman" w:hAnsi="Times New Roman"/>
          <w:color w:val="000000"/>
          <w:sz w:val="28"/>
          <w:szCs w:val="28"/>
        </w:rPr>
        <w:t>90</w:t>
      </w:r>
      <w:r>
        <w:rPr>
          <w:rFonts w:ascii="Times New Roman" w:hAnsi="Times New Roman"/>
          <w:color w:val="000000"/>
          <w:sz w:val="28"/>
          <w:szCs w:val="28"/>
        </w:rPr>
        <w:t>分或</w:t>
      </w:r>
      <w:r>
        <w:rPr>
          <w:rFonts w:ascii="Times New Roman" w:hAnsi="Times New Roman"/>
          <w:color w:val="000000"/>
          <w:sz w:val="28"/>
          <w:szCs w:val="28"/>
        </w:rPr>
        <w:t>IELTS</w:t>
      </w:r>
      <w:r>
        <w:rPr>
          <w:rFonts w:ascii="Times New Roman" w:hAnsi="Times New Roman"/>
          <w:color w:val="000000"/>
          <w:sz w:val="28"/>
          <w:szCs w:val="28"/>
        </w:rPr>
        <w:t>成绩不低于</w:t>
      </w:r>
      <w:r>
        <w:rPr>
          <w:rFonts w:ascii="Times New Roman" w:hAnsi="Times New Roman"/>
          <w:color w:val="000000"/>
          <w:sz w:val="28"/>
          <w:szCs w:val="28"/>
        </w:rPr>
        <w:t>6.5</w:t>
      </w:r>
      <w:r>
        <w:rPr>
          <w:rFonts w:ascii="Times New Roman" w:hAnsi="Times New Roman"/>
          <w:color w:val="000000"/>
          <w:sz w:val="28"/>
          <w:szCs w:val="28"/>
        </w:rPr>
        <w:t>分；</w:t>
      </w:r>
      <w:r>
        <w:rPr>
          <w:rFonts w:ascii="Times New Roman" w:hAnsi="Times New Roman" w:hint="eastAsia"/>
          <w:color w:val="000000"/>
          <w:sz w:val="28"/>
          <w:szCs w:val="28"/>
        </w:rPr>
        <w:t>或</w:t>
      </w:r>
      <w:r>
        <w:rPr>
          <w:rFonts w:ascii="Times New Roman" w:hAnsi="Times New Roman" w:hint="eastAsia"/>
          <w:color w:val="000000"/>
          <w:sz w:val="28"/>
          <w:szCs w:val="28"/>
        </w:rPr>
        <w:t>c</w:t>
      </w:r>
      <w:r>
        <w:rPr>
          <w:rFonts w:ascii="Times New Roman" w:hAnsi="Times New Roman" w:hint="eastAsia"/>
          <w:color w:val="000000"/>
          <w:sz w:val="28"/>
          <w:szCs w:val="28"/>
        </w:rPr>
        <w:t>）新</w:t>
      </w:r>
      <w:r>
        <w:rPr>
          <w:rFonts w:ascii="Times New Roman" w:hAnsi="Times New Roman" w:hint="eastAsia"/>
          <w:color w:val="000000"/>
          <w:sz w:val="28"/>
          <w:szCs w:val="28"/>
        </w:rPr>
        <w:t>HSK</w:t>
      </w:r>
      <w:r>
        <w:rPr>
          <w:rFonts w:ascii="Times New Roman" w:hAnsi="Times New Roman" w:hint="eastAsia"/>
          <w:color w:val="000000"/>
          <w:sz w:val="28"/>
          <w:szCs w:val="28"/>
        </w:rPr>
        <w:t>等级考试五级（</w:t>
      </w:r>
      <w:r>
        <w:rPr>
          <w:rFonts w:ascii="Times New Roman" w:hAnsi="Times New Roman" w:hint="eastAsia"/>
          <w:color w:val="000000"/>
          <w:sz w:val="28"/>
          <w:szCs w:val="28"/>
        </w:rPr>
        <w:t>200</w:t>
      </w:r>
      <w:r>
        <w:rPr>
          <w:rFonts w:ascii="Times New Roman" w:hAnsi="Times New Roman" w:hint="eastAsia"/>
          <w:color w:val="000000"/>
          <w:sz w:val="28"/>
          <w:szCs w:val="28"/>
        </w:rPr>
        <w:t>分以上）；</w:t>
      </w:r>
    </w:p>
    <w:p w:rsidR="006A3F4B" w:rsidRDefault="008831CD">
      <w:pPr>
        <w:pStyle w:val="a9"/>
        <w:numPr>
          <w:ilvl w:val="0"/>
          <w:numId w:val="3"/>
        </w:numPr>
        <w:spacing w:line="360" w:lineRule="auto"/>
        <w:ind w:firstLineChars="0" w:firstLine="66"/>
        <w:rPr>
          <w:rFonts w:ascii="Times New Roman" w:hAnsi="Times New Roman" w:cs="Times New Roman"/>
          <w:sz w:val="28"/>
          <w:szCs w:val="28"/>
        </w:rPr>
      </w:pPr>
      <w:r>
        <w:rPr>
          <w:rFonts w:ascii="Times New Roman" w:hAnsi="Times New Roman" w:cs="Times New Roman" w:hint="eastAsia"/>
          <w:sz w:val="28"/>
          <w:szCs w:val="28"/>
        </w:rPr>
        <w:t>对联合培养研究生</w:t>
      </w:r>
      <w:r>
        <w:rPr>
          <w:rFonts w:ascii="Times New Roman" w:hAnsi="Times New Roman" w:cs="Times New Roman"/>
          <w:sz w:val="28"/>
          <w:szCs w:val="28"/>
        </w:rPr>
        <w:t>的</w:t>
      </w:r>
      <w:r>
        <w:rPr>
          <w:rFonts w:ascii="Times New Roman" w:hAnsi="Times New Roman" w:cs="Times New Roman" w:hint="eastAsia"/>
          <w:sz w:val="28"/>
          <w:szCs w:val="28"/>
        </w:rPr>
        <w:t>其他</w:t>
      </w:r>
      <w:r>
        <w:rPr>
          <w:rFonts w:ascii="Times New Roman" w:hAnsi="Times New Roman" w:cs="Times New Roman"/>
          <w:sz w:val="28"/>
          <w:szCs w:val="28"/>
        </w:rPr>
        <w:t>要求：</w:t>
      </w:r>
    </w:p>
    <w:p w:rsidR="006A3F4B" w:rsidRDefault="008831CD">
      <w:pPr>
        <w:pStyle w:val="a9"/>
        <w:numPr>
          <w:ilvl w:val="0"/>
          <w:numId w:val="5"/>
        </w:numPr>
        <w:spacing w:line="360" w:lineRule="auto"/>
        <w:ind w:firstLineChars="0" w:hanging="354"/>
        <w:rPr>
          <w:rFonts w:ascii="Times New Roman" w:hAnsi="Times New Roman" w:cs="Times New Roman"/>
          <w:sz w:val="28"/>
          <w:szCs w:val="28"/>
        </w:rPr>
      </w:pPr>
      <w:r>
        <w:rPr>
          <w:rFonts w:ascii="Times New Roman" w:hAnsi="Times New Roman" w:cs="Times New Roman"/>
          <w:sz w:val="28"/>
          <w:szCs w:val="28"/>
        </w:rPr>
        <w:t>申请人须为</w:t>
      </w:r>
      <w:r>
        <w:rPr>
          <w:rFonts w:ascii="Times New Roman" w:hAnsi="Times New Roman" w:cs="Times New Roman" w:hint="eastAsia"/>
          <w:sz w:val="28"/>
          <w:szCs w:val="28"/>
        </w:rPr>
        <w:t>外国</w:t>
      </w:r>
      <w:r>
        <w:rPr>
          <w:rFonts w:ascii="Times New Roman" w:hAnsi="Times New Roman" w:cs="Times New Roman"/>
          <w:sz w:val="28"/>
          <w:szCs w:val="28"/>
        </w:rPr>
        <w:t>高校在读研究生</w:t>
      </w:r>
      <w:del w:id="15" w:author="huangdc@ucas.ac.cn" w:date="2017-12-11T13:53:00Z">
        <w:r w:rsidDel="00C3724B">
          <w:rPr>
            <w:rFonts w:ascii="Times New Roman" w:hAnsi="Times New Roman" w:cs="Times New Roman" w:hint="eastAsia"/>
            <w:sz w:val="28"/>
            <w:szCs w:val="28"/>
          </w:rPr>
          <w:delText>。</w:delText>
        </w:r>
      </w:del>
      <w:ins w:id="16" w:author="huangdc@ucas.ac.cn" w:date="2017-12-11T13:53:00Z">
        <w:r w:rsidR="00C3724B">
          <w:rPr>
            <w:rFonts w:ascii="Times New Roman" w:hAnsi="Times New Roman" w:cs="Times New Roman" w:hint="eastAsia"/>
            <w:sz w:val="28"/>
            <w:szCs w:val="28"/>
          </w:rPr>
          <w:t>；</w:t>
        </w:r>
      </w:ins>
    </w:p>
    <w:p w:rsidR="006A3F4B" w:rsidRDefault="008831CD">
      <w:pPr>
        <w:pStyle w:val="a9"/>
        <w:numPr>
          <w:ilvl w:val="0"/>
          <w:numId w:val="5"/>
        </w:numPr>
        <w:spacing w:line="360" w:lineRule="auto"/>
        <w:ind w:firstLineChars="0" w:hanging="354"/>
        <w:rPr>
          <w:rFonts w:ascii="Times New Roman" w:hAnsi="Times New Roman" w:cs="Times New Roman"/>
          <w:sz w:val="28"/>
          <w:szCs w:val="28"/>
        </w:rPr>
      </w:pPr>
      <w:r>
        <w:rPr>
          <w:rFonts w:ascii="Times New Roman" w:hAnsi="Times New Roman" w:cs="Times New Roman"/>
          <w:sz w:val="28"/>
          <w:szCs w:val="28"/>
        </w:rPr>
        <w:t>外方高校</w:t>
      </w:r>
      <w:r>
        <w:rPr>
          <w:rFonts w:ascii="Times New Roman" w:hAnsi="Times New Roman" w:cs="Times New Roman" w:hint="eastAsia"/>
          <w:sz w:val="28"/>
          <w:szCs w:val="28"/>
        </w:rPr>
        <w:t>已与中科院</w:t>
      </w:r>
      <w:r>
        <w:rPr>
          <w:rFonts w:ascii="Times New Roman" w:hAnsi="Times New Roman" w:cs="Times New Roman" w:hint="eastAsia"/>
          <w:sz w:val="28"/>
          <w:szCs w:val="28"/>
        </w:rPr>
        <w:t>/</w:t>
      </w:r>
      <w:r>
        <w:rPr>
          <w:rFonts w:ascii="Times New Roman" w:hAnsi="Times New Roman" w:cs="Times New Roman" w:hint="eastAsia"/>
          <w:sz w:val="28"/>
          <w:szCs w:val="28"/>
        </w:rPr>
        <w:t>国科大</w:t>
      </w:r>
      <w:r>
        <w:rPr>
          <w:rFonts w:ascii="Times New Roman" w:hAnsi="Times New Roman" w:cs="Times New Roman" w:hint="eastAsia"/>
          <w:sz w:val="28"/>
          <w:szCs w:val="28"/>
        </w:rPr>
        <w:t>/</w:t>
      </w:r>
      <w:r>
        <w:rPr>
          <w:rFonts w:ascii="Times New Roman" w:hAnsi="Times New Roman" w:cs="Times New Roman" w:hint="eastAsia"/>
          <w:sz w:val="28"/>
          <w:szCs w:val="28"/>
        </w:rPr>
        <w:t>研究所签署了相关交流合作协议</w:t>
      </w:r>
      <w:del w:id="17" w:author="huangdc@ucas.ac.cn" w:date="2017-12-11T13:53:00Z">
        <w:r w:rsidDel="00C3724B">
          <w:rPr>
            <w:rFonts w:ascii="Times New Roman" w:hAnsi="Times New Roman" w:cs="Times New Roman" w:hint="eastAsia"/>
            <w:sz w:val="28"/>
            <w:szCs w:val="28"/>
          </w:rPr>
          <w:delText>。</w:delText>
        </w:r>
      </w:del>
      <w:ins w:id="18" w:author="huangdc@ucas.ac.cn" w:date="2017-12-11T13:53:00Z">
        <w:r w:rsidR="00C3724B">
          <w:rPr>
            <w:rFonts w:ascii="Times New Roman" w:hAnsi="Times New Roman" w:cs="Times New Roman" w:hint="eastAsia"/>
            <w:sz w:val="28"/>
            <w:szCs w:val="28"/>
          </w:rPr>
          <w:t>；</w:t>
        </w:r>
      </w:ins>
    </w:p>
    <w:p w:rsidR="006A3F4B" w:rsidRDefault="008831CD">
      <w:pPr>
        <w:pStyle w:val="a9"/>
        <w:numPr>
          <w:ilvl w:val="0"/>
          <w:numId w:val="5"/>
        </w:numPr>
        <w:spacing w:line="360" w:lineRule="auto"/>
        <w:ind w:firstLineChars="0" w:hanging="354"/>
        <w:rPr>
          <w:rFonts w:ascii="Times New Roman" w:hAnsi="Times New Roman" w:cs="Times New Roman"/>
          <w:sz w:val="28"/>
          <w:szCs w:val="28"/>
        </w:rPr>
      </w:pPr>
      <w:r>
        <w:rPr>
          <w:rFonts w:ascii="Times New Roman" w:hAnsi="Times New Roman" w:cs="Times New Roman" w:hint="eastAsia"/>
          <w:sz w:val="28"/>
          <w:szCs w:val="28"/>
        </w:rPr>
        <w:t>须于</w:t>
      </w:r>
      <w:r>
        <w:rPr>
          <w:rFonts w:ascii="Times New Roman" w:hAnsi="Times New Roman" w:cs="Times New Roman" w:hint="eastAsia"/>
          <w:sz w:val="28"/>
          <w:szCs w:val="28"/>
        </w:rPr>
        <w:t>2018</w:t>
      </w:r>
      <w:r>
        <w:rPr>
          <w:rFonts w:ascii="Times New Roman" w:hAnsi="Times New Roman" w:cs="Times New Roman" w:hint="eastAsia"/>
          <w:sz w:val="28"/>
          <w:szCs w:val="28"/>
        </w:rPr>
        <w:t>年</w:t>
      </w:r>
      <w:r>
        <w:rPr>
          <w:rFonts w:ascii="Times New Roman" w:hAnsi="Times New Roman" w:cs="Times New Roman"/>
          <w:sz w:val="28"/>
          <w:szCs w:val="28"/>
        </w:rPr>
        <w:t>11</w:t>
      </w:r>
      <w:r>
        <w:rPr>
          <w:rFonts w:ascii="Times New Roman" w:hAnsi="Times New Roman" w:cs="Times New Roman" w:hint="eastAsia"/>
          <w:sz w:val="28"/>
          <w:szCs w:val="28"/>
        </w:rPr>
        <w:t>月前</w:t>
      </w:r>
      <w:r>
        <w:rPr>
          <w:rFonts w:ascii="Times New Roman" w:hAnsi="Times New Roman" w:cs="Times New Roman"/>
          <w:sz w:val="28"/>
          <w:szCs w:val="28"/>
        </w:rPr>
        <w:t>报到</w:t>
      </w:r>
      <w:r>
        <w:rPr>
          <w:rFonts w:ascii="Times New Roman" w:hAnsi="Times New Roman" w:cs="Times New Roman" w:hint="eastAsia"/>
          <w:sz w:val="28"/>
          <w:szCs w:val="28"/>
        </w:rPr>
        <w:t>入学</w:t>
      </w:r>
      <w:del w:id="19" w:author="huangdc@ucas.ac.cn" w:date="2017-12-11T13:53:00Z">
        <w:r w:rsidDel="00C3724B">
          <w:rPr>
            <w:rFonts w:ascii="Times New Roman" w:hAnsi="Times New Roman" w:cs="Times New Roman" w:hint="eastAsia"/>
            <w:sz w:val="28"/>
            <w:szCs w:val="28"/>
          </w:rPr>
          <w:delText>。</w:delText>
        </w:r>
      </w:del>
      <w:ins w:id="20" w:author="huangdc@ucas.ac.cn" w:date="2017-12-11T13:53:00Z">
        <w:r w:rsidR="00C3724B">
          <w:rPr>
            <w:rFonts w:ascii="Times New Roman" w:hAnsi="Times New Roman" w:cs="Times New Roman" w:hint="eastAsia"/>
            <w:sz w:val="28"/>
            <w:szCs w:val="28"/>
          </w:rPr>
          <w:t>；</w:t>
        </w:r>
      </w:ins>
    </w:p>
    <w:p w:rsidR="006A3F4B" w:rsidRDefault="008831CD">
      <w:pPr>
        <w:pStyle w:val="a9"/>
        <w:numPr>
          <w:ilvl w:val="0"/>
          <w:numId w:val="5"/>
        </w:numPr>
        <w:spacing w:line="360" w:lineRule="auto"/>
        <w:ind w:firstLineChars="0" w:hanging="354"/>
        <w:rPr>
          <w:rFonts w:ascii="Times New Roman" w:hAnsi="Times New Roman" w:cs="Times New Roman"/>
          <w:sz w:val="28"/>
          <w:szCs w:val="28"/>
        </w:rPr>
      </w:pPr>
      <w:r>
        <w:rPr>
          <w:rFonts w:ascii="Times New Roman" w:hAnsi="Times New Roman" w:cs="Times New Roman"/>
          <w:sz w:val="28"/>
          <w:szCs w:val="28"/>
        </w:rPr>
        <w:t>来校访学或联合培养</w:t>
      </w:r>
      <w:r>
        <w:rPr>
          <w:rFonts w:ascii="Times New Roman" w:hAnsi="Times New Roman" w:cs="Times New Roman" w:hint="eastAsia"/>
          <w:sz w:val="28"/>
          <w:szCs w:val="28"/>
        </w:rPr>
        <w:t>时间</w:t>
      </w:r>
      <w:r>
        <w:rPr>
          <w:rFonts w:ascii="Times New Roman" w:hAnsi="Times New Roman" w:cs="Times New Roman"/>
          <w:sz w:val="28"/>
          <w:szCs w:val="28"/>
        </w:rPr>
        <w:t>不少于</w:t>
      </w:r>
      <w:r>
        <w:rPr>
          <w:rFonts w:ascii="Times New Roman" w:hAnsi="Times New Roman" w:cs="Times New Roman"/>
          <w:sz w:val="28"/>
          <w:szCs w:val="28"/>
        </w:rPr>
        <w:t>6</w:t>
      </w:r>
      <w:r>
        <w:rPr>
          <w:rFonts w:ascii="Times New Roman" w:hAnsi="Times New Roman" w:cs="Times New Roman" w:hint="eastAsia"/>
          <w:sz w:val="28"/>
          <w:szCs w:val="28"/>
        </w:rPr>
        <w:t>个月。</w:t>
      </w:r>
    </w:p>
    <w:p w:rsidR="006A3F4B" w:rsidRDefault="008831CD">
      <w:pPr>
        <w:pStyle w:val="a9"/>
        <w:numPr>
          <w:ilvl w:val="0"/>
          <w:numId w:val="3"/>
        </w:numPr>
        <w:spacing w:line="360" w:lineRule="auto"/>
        <w:ind w:firstLineChars="0" w:firstLine="66"/>
        <w:rPr>
          <w:rFonts w:ascii="Times New Roman" w:hAnsi="Times New Roman" w:cs="Times New Roman"/>
          <w:sz w:val="28"/>
          <w:szCs w:val="28"/>
        </w:rPr>
      </w:pPr>
      <w:r>
        <w:rPr>
          <w:rFonts w:ascii="Times New Roman" w:hAnsi="Times New Roman" w:cs="Times New Roman" w:hint="eastAsia"/>
          <w:sz w:val="28"/>
          <w:szCs w:val="28"/>
        </w:rPr>
        <w:t>对进修生的其他</w:t>
      </w:r>
      <w:r>
        <w:rPr>
          <w:rFonts w:ascii="Times New Roman" w:hAnsi="Times New Roman" w:cs="Times New Roman"/>
          <w:sz w:val="28"/>
          <w:szCs w:val="28"/>
        </w:rPr>
        <w:t>要求：</w:t>
      </w:r>
    </w:p>
    <w:p w:rsidR="006A3F4B" w:rsidRDefault="008831CD">
      <w:pPr>
        <w:pStyle w:val="a9"/>
        <w:numPr>
          <w:ilvl w:val="0"/>
          <w:numId w:val="5"/>
        </w:numPr>
        <w:spacing w:line="360" w:lineRule="auto"/>
        <w:ind w:firstLineChars="0" w:hanging="354"/>
        <w:rPr>
          <w:rFonts w:ascii="Times New Roman" w:hAnsi="Times New Roman" w:cs="Times New Roman"/>
          <w:sz w:val="28"/>
          <w:szCs w:val="28"/>
        </w:rPr>
      </w:pPr>
      <w:r>
        <w:rPr>
          <w:rFonts w:ascii="Times New Roman" w:hAnsi="Times New Roman" w:cs="Times New Roman" w:hint="eastAsia"/>
          <w:sz w:val="28"/>
          <w:szCs w:val="28"/>
        </w:rPr>
        <w:t>须于</w:t>
      </w:r>
      <w:r>
        <w:rPr>
          <w:rFonts w:ascii="Times New Roman" w:hAnsi="Times New Roman" w:cs="Times New Roman" w:hint="eastAsia"/>
          <w:sz w:val="28"/>
          <w:szCs w:val="28"/>
        </w:rPr>
        <w:t>2018</w:t>
      </w:r>
      <w:r>
        <w:rPr>
          <w:rFonts w:ascii="Times New Roman" w:hAnsi="Times New Roman" w:cs="Times New Roman" w:hint="eastAsia"/>
          <w:sz w:val="28"/>
          <w:szCs w:val="28"/>
        </w:rPr>
        <w:t>年</w:t>
      </w:r>
      <w:r>
        <w:rPr>
          <w:rFonts w:ascii="Times New Roman" w:hAnsi="Times New Roman" w:cs="Times New Roman"/>
          <w:sz w:val="28"/>
          <w:szCs w:val="28"/>
        </w:rPr>
        <w:t>11</w:t>
      </w:r>
      <w:r>
        <w:rPr>
          <w:rFonts w:ascii="Times New Roman" w:hAnsi="Times New Roman" w:cs="Times New Roman" w:hint="eastAsia"/>
          <w:sz w:val="28"/>
          <w:szCs w:val="28"/>
        </w:rPr>
        <w:t>月前</w:t>
      </w:r>
      <w:r>
        <w:rPr>
          <w:rFonts w:ascii="Times New Roman" w:hAnsi="Times New Roman" w:cs="Times New Roman"/>
          <w:sz w:val="28"/>
          <w:szCs w:val="28"/>
        </w:rPr>
        <w:t>报到</w:t>
      </w:r>
      <w:r>
        <w:rPr>
          <w:rFonts w:ascii="Times New Roman" w:hAnsi="Times New Roman" w:cs="Times New Roman" w:hint="eastAsia"/>
          <w:sz w:val="28"/>
          <w:szCs w:val="28"/>
        </w:rPr>
        <w:t>入学。</w:t>
      </w:r>
    </w:p>
    <w:p w:rsidR="006A3F4B" w:rsidRDefault="008831CD">
      <w:pPr>
        <w:pStyle w:val="a9"/>
        <w:numPr>
          <w:ilvl w:val="0"/>
          <w:numId w:val="5"/>
        </w:numPr>
        <w:spacing w:line="360" w:lineRule="auto"/>
        <w:ind w:firstLineChars="0" w:hanging="354"/>
        <w:rPr>
          <w:rFonts w:ascii="Times New Roman" w:hAnsi="Times New Roman" w:cs="Times New Roman"/>
          <w:sz w:val="28"/>
          <w:szCs w:val="28"/>
        </w:rPr>
      </w:pPr>
      <w:r>
        <w:rPr>
          <w:rFonts w:ascii="Times New Roman" w:hAnsi="Times New Roman" w:cs="Times New Roman" w:hint="eastAsia"/>
          <w:sz w:val="28"/>
          <w:szCs w:val="28"/>
        </w:rPr>
        <w:t>进修时间</w:t>
      </w:r>
      <w:r>
        <w:rPr>
          <w:rFonts w:ascii="Times New Roman" w:hAnsi="Times New Roman" w:cs="Times New Roman"/>
          <w:sz w:val="28"/>
          <w:szCs w:val="28"/>
        </w:rPr>
        <w:t>不少于</w:t>
      </w:r>
      <w:r>
        <w:rPr>
          <w:rFonts w:ascii="Times New Roman" w:hAnsi="Times New Roman" w:cs="Times New Roman" w:hint="eastAsia"/>
          <w:sz w:val="28"/>
          <w:szCs w:val="28"/>
        </w:rPr>
        <w:t>6</w:t>
      </w:r>
      <w:r>
        <w:rPr>
          <w:rFonts w:ascii="Times New Roman" w:hAnsi="Times New Roman" w:cs="Times New Roman" w:hint="eastAsia"/>
          <w:sz w:val="28"/>
          <w:szCs w:val="28"/>
        </w:rPr>
        <w:t>个月。</w:t>
      </w:r>
    </w:p>
    <w:p w:rsidR="006A3F4B" w:rsidRDefault="006A3F4B">
      <w:pPr>
        <w:spacing w:line="360" w:lineRule="auto"/>
        <w:rPr>
          <w:rFonts w:ascii="Times New Roman" w:hAnsi="Times New Roman" w:cs="Times New Roman"/>
          <w:sz w:val="28"/>
          <w:szCs w:val="28"/>
        </w:rPr>
      </w:pPr>
    </w:p>
    <w:p w:rsidR="006A3F4B" w:rsidRDefault="008831CD">
      <w:pPr>
        <w:spacing w:line="360" w:lineRule="auto"/>
        <w:rPr>
          <w:rFonts w:ascii="Times New Roman" w:hAnsi="Times New Roman" w:cs="Times New Roman"/>
          <w:sz w:val="28"/>
          <w:szCs w:val="28"/>
        </w:rPr>
      </w:pPr>
      <w:r>
        <w:rPr>
          <w:rFonts w:ascii="Times New Roman" w:hAnsi="Times New Roman" w:cs="Times New Roman" w:hint="eastAsia"/>
          <w:sz w:val="28"/>
          <w:szCs w:val="28"/>
        </w:rPr>
        <w:t>备注：中国境内高校在读研究生不能申请（应届毕业生除外）。</w:t>
      </w:r>
    </w:p>
    <w:p w:rsidR="006A3F4B" w:rsidRDefault="006A3F4B">
      <w:pPr>
        <w:spacing w:line="360" w:lineRule="auto"/>
        <w:ind w:firstLine="840"/>
        <w:rPr>
          <w:rFonts w:ascii="Times New Roman" w:hAnsi="Times New Roman" w:cs="Times New Roman"/>
          <w:sz w:val="28"/>
          <w:szCs w:val="28"/>
        </w:rPr>
      </w:pPr>
    </w:p>
    <w:p w:rsidR="006A3F4B" w:rsidRDefault="008831CD">
      <w:pPr>
        <w:tabs>
          <w:tab w:val="left" w:pos="142"/>
        </w:tabs>
        <w:spacing w:line="360" w:lineRule="auto"/>
        <w:rPr>
          <w:rFonts w:ascii="Times New Roman" w:hAnsi="Times New Roman"/>
          <w:b/>
          <w:color w:val="000000"/>
          <w:kern w:val="0"/>
          <w:sz w:val="28"/>
          <w:szCs w:val="28"/>
        </w:rPr>
      </w:pPr>
      <w:ins w:id="21" w:author="huangdc@ucas.ac.cn" w:date="2017-12-11T14:00:00Z">
        <w:r>
          <w:rPr>
            <w:rFonts w:ascii="Times New Roman" w:hAnsi="Times New Roman" w:hint="eastAsia"/>
            <w:b/>
            <w:color w:val="000000"/>
            <w:kern w:val="0"/>
            <w:sz w:val="28"/>
            <w:szCs w:val="28"/>
          </w:rPr>
          <w:t>四</w:t>
        </w:r>
      </w:ins>
      <w:del w:id="22" w:author="huangdc@ucas.ac.cn" w:date="2017-12-11T14:00:00Z">
        <w:r w:rsidDel="008831CD">
          <w:rPr>
            <w:rFonts w:ascii="Times New Roman" w:hAnsi="Times New Roman" w:hint="eastAsia"/>
            <w:b/>
            <w:color w:val="000000"/>
            <w:kern w:val="0"/>
            <w:sz w:val="28"/>
            <w:szCs w:val="28"/>
          </w:rPr>
          <w:delText>五</w:delText>
        </w:r>
      </w:del>
      <w:r>
        <w:rPr>
          <w:rFonts w:ascii="Times New Roman" w:hAnsi="Times New Roman" w:hint="eastAsia"/>
          <w:b/>
          <w:color w:val="000000"/>
          <w:kern w:val="0"/>
          <w:sz w:val="28"/>
          <w:szCs w:val="28"/>
        </w:rPr>
        <w:t>、</w:t>
      </w:r>
      <w:r>
        <w:rPr>
          <w:rFonts w:ascii="Times New Roman" w:hAnsi="Times New Roman"/>
          <w:b/>
          <w:color w:val="000000"/>
          <w:kern w:val="0"/>
          <w:sz w:val="28"/>
          <w:szCs w:val="28"/>
        </w:rPr>
        <w:t>申请步骤</w:t>
      </w:r>
    </w:p>
    <w:p w:rsidR="006A3F4B" w:rsidRDefault="008831CD">
      <w:pPr>
        <w:numPr>
          <w:ilvl w:val="0"/>
          <w:numId w:val="6"/>
        </w:numPr>
        <w:tabs>
          <w:tab w:val="left" w:pos="142"/>
        </w:tabs>
        <w:spacing w:line="360" w:lineRule="auto"/>
        <w:ind w:firstLine="560"/>
        <w:rPr>
          <w:rFonts w:ascii="Times New Roman" w:hAnsi="Times New Roman"/>
          <w:bCs/>
          <w:color w:val="000000"/>
          <w:kern w:val="0"/>
          <w:sz w:val="28"/>
          <w:szCs w:val="28"/>
        </w:rPr>
      </w:pPr>
      <w:r>
        <w:rPr>
          <w:rFonts w:ascii="Times New Roman" w:hAnsi="Times New Roman" w:hint="eastAsia"/>
          <w:bCs/>
          <w:color w:val="000000"/>
          <w:kern w:val="0"/>
          <w:sz w:val="28"/>
          <w:szCs w:val="28"/>
        </w:rPr>
        <w:t>申请人确定符合申请资格。</w:t>
      </w:r>
    </w:p>
    <w:p w:rsidR="006A3F4B" w:rsidRDefault="008831CD">
      <w:pPr>
        <w:numPr>
          <w:ilvl w:val="255"/>
          <w:numId w:val="0"/>
        </w:numPr>
        <w:tabs>
          <w:tab w:val="left" w:pos="142"/>
        </w:tabs>
        <w:spacing w:line="360" w:lineRule="auto"/>
        <w:rPr>
          <w:rFonts w:ascii="Times New Roman" w:hAnsi="Times New Roman"/>
          <w:bCs/>
          <w:color w:val="000000"/>
          <w:kern w:val="0"/>
          <w:sz w:val="28"/>
          <w:szCs w:val="28"/>
        </w:rPr>
      </w:pPr>
      <w:r>
        <w:rPr>
          <w:rFonts w:ascii="Times New Roman" w:hAnsi="Times New Roman"/>
          <w:bCs/>
          <w:color w:val="000000"/>
          <w:kern w:val="0"/>
          <w:sz w:val="28"/>
          <w:szCs w:val="28"/>
        </w:rPr>
        <w:t xml:space="preserve">    </w:t>
      </w:r>
      <w:r>
        <w:rPr>
          <w:rFonts w:ascii="Times New Roman" w:hAnsi="Times New Roman" w:hint="eastAsia"/>
          <w:bCs/>
          <w:color w:val="000000"/>
          <w:kern w:val="0"/>
          <w:sz w:val="28"/>
          <w:szCs w:val="28"/>
        </w:rPr>
        <w:t>申请人需确定本人满足本奖学金的申请条件。</w:t>
      </w:r>
    </w:p>
    <w:p w:rsidR="006A3F4B" w:rsidRDefault="008831CD">
      <w:pPr>
        <w:numPr>
          <w:ilvl w:val="0"/>
          <w:numId w:val="6"/>
        </w:numPr>
        <w:tabs>
          <w:tab w:val="left" w:pos="142"/>
        </w:tabs>
        <w:spacing w:line="360" w:lineRule="auto"/>
        <w:ind w:firstLine="560"/>
        <w:rPr>
          <w:rFonts w:ascii="Times New Roman" w:hAnsi="Times New Roman"/>
          <w:bCs/>
          <w:color w:val="000000"/>
          <w:kern w:val="0"/>
          <w:sz w:val="28"/>
          <w:szCs w:val="28"/>
        </w:rPr>
      </w:pPr>
      <w:r>
        <w:rPr>
          <w:rFonts w:ascii="Times New Roman" w:hAnsi="Times New Roman" w:hint="eastAsia"/>
          <w:bCs/>
          <w:color w:val="000000"/>
          <w:kern w:val="0"/>
          <w:sz w:val="28"/>
          <w:szCs w:val="28"/>
        </w:rPr>
        <w:t>申请人联系并获得国科大一名导师接收。</w:t>
      </w:r>
    </w:p>
    <w:p w:rsidR="006A3F4B" w:rsidRDefault="008831CD">
      <w:pPr>
        <w:tabs>
          <w:tab w:val="left" w:pos="142"/>
        </w:tabs>
        <w:spacing w:line="360" w:lineRule="auto"/>
        <w:ind w:firstLineChars="200" w:firstLine="560"/>
        <w:rPr>
          <w:rFonts w:ascii="Times New Roman" w:hAnsi="Times New Roman"/>
          <w:color w:val="000000"/>
          <w:kern w:val="0"/>
          <w:sz w:val="28"/>
          <w:szCs w:val="28"/>
        </w:rPr>
      </w:pPr>
      <w:r>
        <w:rPr>
          <w:rFonts w:ascii="Times New Roman" w:hAnsi="Times New Roman" w:hint="eastAsia"/>
          <w:bCs/>
          <w:color w:val="000000"/>
          <w:kern w:val="0"/>
          <w:sz w:val="28"/>
          <w:szCs w:val="28"/>
        </w:rPr>
        <w:t>招生</w:t>
      </w:r>
      <w:r>
        <w:rPr>
          <w:rFonts w:ascii="Times New Roman" w:hAnsi="Times New Roman"/>
          <w:color w:val="000000"/>
          <w:kern w:val="0"/>
          <w:sz w:val="28"/>
          <w:szCs w:val="28"/>
        </w:rPr>
        <w:t>导师信息可通过国科大英文网站（</w:t>
      </w:r>
      <w:hyperlink r:id="rId7" w:history="1">
        <w:r>
          <w:rPr>
            <w:rStyle w:val="a6"/>
            <w:rFonts w:ascii="Times New Roman" w:hAnsi="Times New Roman"/>
            <w:kern w:val="0"/>
            <w:sz w:val="28"/>
            <w:szCs w:val="28"/>
          </w:rPr>
          <w:t>点击链接</w:t>
        </w:r>
      </w:hyperlink>
      <w:r>
        <w:rPr>
          <w:rFonts w:ascii="Times New Roman" w:hAnsi="Times New Roman"/>
          <w:color w:val="000000"/>
          <w:kern w:val="0"/>
          <w:sz w:val="28"/>
          <w:szCs w:val="28"/>
        </w:rPr>
        <w:t>）查询。</w:t>
      </w:r>
    </w:p>
    <w:p w:rsidR="006A3F4B" w:rsidRDefault="008831CD">
      <w:pPr>
        <w:tabs>
          <w:tab w:val="left" w:pos="142"/>
        </w:tabs>
        <w:spacing w:line="360" w:lineRule="auto"/>
        <w:ind w:firstLineChars="200" w:firstLine="560"/>
        <w:rPr>
          <w:rFonts w:ascii="Times New Roman" w:hAnsi="Times New Roman"/>
          <w:bCs/>
          <w:color w:val="000000"/>
          <w:kern w:val="0"/>
          <w:sz w:val="28"/>
          <w:szCs w:val="28"/>
        </w:rPr>
      </w:pPr>
      <w:r>
        <w:rPr>
          <w:rFonts w:ascii="Times New Roman" w:hAnsi="Times New Roman" w:hint="eastAsia"/>
          <w:color w:val="000000"/>
          <w:kern w:val="0"/>
          <w:sz w:val="28"/>
          <w:szCs w:val="28"/>
        </w:rPr>
        <w:lastRenderedPageBreak/>
        <w:t>申请人找到与自己科研兴趣相符的导师后，需向该导师发送个人简历、研究计划和其他申请相关材料，说明自己要申请</w:t>
      </w:r>
      <w:del w:id="23" w:author="huangdc@ucas.ac.cn" w:date="2017-12-11T13:54:00Z">
        <w:r w:rsidDel="00F21FE5">
          <w:rPr>
            <w:rFonts w:ascii="Times New Roman" w:hAnsi="Times New Roman" w:hint="eastAsia"/>
            <w:bCs/>
            <w:color w:val="000000"/>
            <w:kern w:val="0"/>
            <w:sz w:val="28"/>
            <w:szCs w:val="28"/>
          </w:rPr>
          <w:delText>中国科学院大学国际学生</w:delText>
        </w:r>
      </w:del>
      <w:ins w:id="24" w:author="huangdc@ucas.ac.cn" w:date="2017-12-11T13:54:00Z">
        <w:r w:rsidR="00F21FE5">
          <w:rPr>
            <w:rFonts w:ascii="Times New Roman" w:hAnsi="Times New Roman" w:hint="eastAsia"/>
            <w:bCs/>
            <w:color w:val="000000"/>
            <w:kern w:val="0"/>
            <w:sz w:val="28"/>
            <w:szCs w:val="28"/>
          </w:rPr>
          <w:t>本</w:t>
        </w:r>
      </w:ins>
      <w:r>
        <w:rPr>
          <w:rFonts w:ascii="Times New Roman" w:hAnsi="Times New Roman" w:hint="eastAsia"/>
          <w:bCs/>
          <w:color w:val="000000"/>
          <w:kern w:val="0"/>
          <w:sz w:val="28"/>
          <w:szCs w:val="28"/>
        </w:rPr>
        <w:t>奖学金。</w:t>
      </w:r>
    </w:p>
    <w:p w:rsidR="006A3F4B" w:rsidRDefault="008831CD">
      <w:pPr>
        <w:tabs>
          <w:tab w:val="left" w:pos="142"/>
        </w:tabs>
        <w:spacing w:line="360" w:lineRule="auto"/>
        <w:rPr>
          <w:rFonts w:ascii="Times New Roman" w:hAnsi="Times New Roman"/>
          <w:bCs/>
          <w:color w:val="000000"/>
          <w:kern w:val="0"/>
          <w:sz w:val="28"/>
          <w:szCs w:val="28"/>
        </w:rPr>
      </w:pPr>
      <w:r>
        <w:rPr>
          <w:rFonts w:ascii="Times New Roman" w:hAnsi="Times New Roman" w:hint="eastAsia"/>
          <w:b/>
          <w:color w:val="000000"/>
          <w:kern w:val="0"/>
          <w:sz w:val="28"/>
          <w:szCs w:val="28"/>
        </w:rPr>
        <w:t xml:space="preserve">  </w:t>
      </w:r>
      <w:r>
        <w:rPr>
          <w:rFonts w:ascii="Times New Roman" w:hAnsi="Times New Roman"/>
          <w:bCs/>
          <w:color w:val="000000"/>
          <w:kern w:val="0"/>
          <w:sz w:val="28"/>
          <w:szCs w:val="28"/>
        </w:rPr>
        <w:t xml:space="preserve"> 3. </w:t>
      </w:r>
      <w:r>
        <w:rPr>
          <w:rFonts w:ascii="Times New Roman" w:hAnsi="Times New Roman" w:hint="eastAsia"/>
          <w:bCs/>
          <w:color w:val="000000"/>
          <w:kern w:val="0"/>
          <w:sz w:val="28"/>
          <w:szCs w:val="28"/>
        </w:rPr>
        <w:t>申请人提交网上入学申请</w:t>
      </w:r>
    </w:p>
    <w:p w:rsidR="006A3F4B" w:rsidRDefault="008831CD">
      <w:pPr>
        <w:numPr>
          <w:ilvl w:val="255"/>
          <w:numId w:val="0"/>
        </w:numPr>
        <w:tabs>
          <w:tab w:val="left" w:pos="142"/>
        </w:tabs>
        <w:spacing w:line="360" w:lineRule="auto"/>
        <w:ind w:firstLineChars="200" w:firstLine="560"/>
        <w:rPr>
          <w:rFonts w:ascii="Times New Roman" w:hAnsi="Times New Roman"/>
          <w:color w:val="000000"/>
          <w:kern w:val="0"/>
          <w:sz w:val="28"/>
          <w:szCs w:val="28"/>
        </w:rPr>
      </w:pPr>
      <w:proofErr w:type="gramStart"/>
      <w:r>
        <w:rPr>
          <w:rFonts w:ascii="Times New Roman" w:hAnsi="Times New Roman"/>
          <w:color w:val="000000"/>
          <w:kern w:val="0"/>
          <w:sz w:val="28"/>
          <w:szCs w:val="28"/>
        </w:rPr>
        <w:t>登录国</w:t>
      </w:r>
      <w:proofErr w:type="gramEnd"/>
      <w:r>
        <w:rPr>
          <w:rFonts w:ascii="Times New Roman" w:hAnsi="Times New Roman"/>
          <w:color w:val="000000"/>
          <w:kern w:val="0"/>
          <w:sz w:val="28"/>
          <w:szCs w:val="28"/>
        </w:rPr>
        <w:t>科大国际学生网上入学申请系统（</w:t>
      </w:r>
      <w:hyperlink r:id="rId8" w:history="1">
        <w:r>
          <w:rPr>
            <w:rStyle w:val="a7"/>
            <w:rFonts w:ascii="Times New Roman" w:hAnsi="Times New Roman"/>
            <w:kern w:val="0"/>
            <w:sz w:val="28"/>
            <w:szCs w:val="28"/>
          </w:rPr>
          <w:t>http://adis.ucas.ac.cn</w:t>
        </w:r>
      </w:hyperlink>
      <w:r>
        <w:rPr>
          <w:rFonts w:ascii="Times New Roman" w:hAnsi="Times New Roman"/>
          <w:color w:val="000000"/>
          <w:kern w:val="0"/>
          <w:sz w:val="28"/>
          <w:szCs w:val="28"/>
        </w:rPr>
        <w:t>）</w:t>
      </w:r>
      <w:r>
        <w:rPr>
          <w:rFonts w:ascii="Times New Roman" w:hAnsi="Times New Roman" w:hint="eastAsia"/>
          <w:color w:val="000000"/>
          <w:kern w:val="0"/>
          <w:sz w:val="28"/>
          <w:szCs w:val="28"/>
        </w:rPr>
        <w:t>，根据系统提示，填报个人信息</w:t>
      </w:r>
      <w:r>
        <w:rPr>
          <w:rFonts w:ascii="Times New Roman" w:hAnsi="Times New Roman"/>
          <w:color w:val="000000"/>
          <w:kern w:val="0"/>
          <w:sz w:val="28"/>
          <w:szCs w:val="28"/>
        </w:rPr>
        <w:t>，</w:t>
      </w:r>
      <w:r>
        <w:rPr>
          <w:rFonts w:ascii="Times New Roman" w:hAnsi="Times New Roman" w:hint="eastAsia"/>
          <w:color w:val="000000"/>
          <w:kern w:val="0"/>
          <w:sz w:val="28"/>
          <w:szCs w:val="28"/>
        </w:rPr>
        <w:t>上</w:t>
      </w:r>
      <w:proofErr w:type="gramStart"/>
      <w:r>
        <w:rPr>
          <w:rFonts w:ascii="Times New Roman" w:hAnsi="Times New Roman" w:hint="eastAsia"/>
          <w:color w:val="000000"/>
          <w:kern w:val="0"/>
          <w:sz w:val="28"/>
          <w:szCs w:val="28"/>
        </w:rPr>
        <w:t>传个人</w:t>
      </w:r>
      <w:proofErr w:type="gramEnd"/>
      <w:r>
        <w:rPr>
          <w:rFonts w:ascii="Times New Roman" w:hAnsi="Times New Roman" w:hint="eastAsia"/>
          <w:color w:val="000000"/>
          <w:kern w:val="0"/>
          <w:sz w:val="28"/>
          <w:szCs w:val="28"/>
        </w:rPr>
        <w:t>材料。国科大申请系统将于</w:t>
      </w:r>
      <w:r>
        <w:rPr>
          <w:rFonts w:ascii="Times New Roman" w:hAnsi="Times New Roman" w:hint="eastAsia"/>
          <w:color w:val="000000"/>
          <w:kern w:val="0"/>
          <w:sz w:val="28"/>
          <w:szCs w:val="28"/>
        </w:rPr>
        <w:t>2017</w:t>
      </w:r>
      <w:r>
        <w:rPr>
          <w:rFonts w:ascii="Times New Roman" w:hAnsi="Times New Roman" w:hint="eastAsia"/>
          <w:color w:val="000000"/>
          <w:kern w:val="0"/>
          <w:sz w:val="28"/>
          <w:szCs w:val="28"/>
        </w:rPr>
        <w:t>年</w:t>
      </w:r>
      <w:r>
        <w:rPr>
          <w:rFonts w:ascii="Times New Roman" w:hAnsi="Times New Roman" w:hint="eastAsia"/>
          <w:color w:val="000000"/>
          <w:kern w:val="0"/>
          <w:sz w:val="28"/>
          <w:szCs w:val="28"/>
        </w:rPr>
        <w:t>12</w:t>
      </w:r>
      <w:r>
        <w:rPr>
          <w:rFonts w:ascii="Times New Roman" w:hAnsi="Times New Roman" w:hint="eastAsia"/>
          <w:color w:val="000000"/>
          <w:kern w:val="0"/>
          <w:sz w:val="28"/>
          <w:szCs w:val="28"/>
        </w:rPr>
        <w:t>月</w:t>
      </w:r>
      <w:r>
        <w:rPr>
          <w:rFonts w:ascii="Times New Roman" w:hAnsi="Times New Roman" w:hint="eastAsia"/>
          <w:color w:val="000000"/>
          <w:kern w:val="0"/>
          <w:sz w:val="28"/>
          <w:szCs w:val="28"/>
        </w:rPr>
        <w:t>15</w:t>
      </w:r>
      <w:r>
        <w:rPr>
          <w:rFonts w:ascii="Times New Roman" w:hAnsi="Times New Roman" w:hint="eastAsia"/>
          <w:color w:val="000000"/>
          <w:kern w:val="0"/>
          <w:sz w:val="28"/>
          <w:szCs w:val="28"/>
        </w:rPr>
        <w:t>日前后正式向申请者开放。申请人需上</w:t>
      </w:r>
      <w:proofErr w:type="gramStart"/>
      <w:r>
        <w:rPr>
          <w:rFonts w:ascii="Times New Roman" w:hAnsi="Times New Roman" w:hint="eastAsia"/>
          <w:color w:val="000000"/>
          <w:kern w:val="0"/>
          <w:sz w:val="28"/>
          <w:szCs w:val="28"/>
        </w:rPr>
        <w:t>传以下</w:t>
      </w:r>
      <w:proofErr w:type="gramEnd"/>
      <w:r>
        <w:rPr>
          <w:rFonts w:ascii="Times New Roman" w:hAnsi="Times New Roman" w:hint="eastAsia"/>
          <w:color w:val="000000"/>
          <w:kern w:val="0"/>
          <w:sz w:val="28"/>
          <w:szCs w:val="28"/>
        </w:rPr>
        <w:t>材料</w:t>
      </w:r>
      <w:proofErr w:type="gramStart"/>
      <w:r>
        <w:rPr>
          <w:rFonts w:ascii="Times New Roman" w:hAnsi="Times New Roman" w:hint="eastAsia"/>
          <w:color w:val="000000"/>
          <w:kern w:val="0"/>
          <w:sz w:val="28"/>
          <w:szCs w:val="28"/>
        </w:rPr>
        <w:t>到网申系统</w:t>
      </w:r>
      <w:proofErr w:type="gramEnd"/>
      <w:r>
        <w:rPr>
          <w:rFonts w:ascii="Times New Roman" w:hAnsi="Times New Roman" w:hint="eastAsia"/>
          <w:color w:val="000000"/>
          <w:kern w:val="0"/>
          <w:sz w:val="28"/>
          <w:szCs w:val="28"/>
        </w:rPr>
        <w:t>：</w:t>
      </w:r>
    </w:p>
    <w:p w:rsidR="006A3F4B" w:rsidRDefault="008831CD">
      <w:pPr>
        <w:tabs>
          <w:tab w:val="left" w:pos="142"/>
        </w:tabs>
        <w:spacing w:line="360" w:lineRule="auto"/>
        <w:ind w:firstLineChars="200" w:firstLine="560"/>
        <w:rPr>
          <w:rFonts w:ascii="Times New Roman" w:hAnsi="Times New Roman"/>
          <w:color w:val="000000"/>
          <w:kern w:val="0"/>
          <w:sz w:val="28"/>
          <w:szCs w:val="28"/>
        </w:rPr>
      </w:pPr>
      <w:r>
        <w:rPr>
          <w:rFonts w:ascii="Times New Roman" w:hAnsi="Times New Roman" w:hint="eastAsia"/>
          <w:color w:val="000000"/>
          <w:kern w:val="0"/>
          <w:sz w:val="28"/>
          <w:szCs w:val="28"/>
        </w:rPr>
        <w:t>1</w:t>
      </w:r>
      <w:r>
        <w:rPr>
          <w:rFonts w:ascii="Times New Roman" w:hAnsi="Times New Roman" w:hint="eastAsia"/>
          <w:color w:val="000000"/>
          <w:kern w:val="0"/>
          <w:sz w:val="28"/>
          <w:szCs w:val="28"/>
        </w:rPr>
        <w:t>）</w:t>
      </w:r>
      <w:r>
        <w:rPr>
          <w:rFonts w:ascii="Times New Roman" w:hAnsi="Times New Roman"/>
          <w:color w:val="000000"/>
          <w:kern w:val="0"/>
          <w:sz w:val="28"/>
          <w:szCs w:val="28"/>
        </w:rPr>
        <w:t>普通护照个人信息页</w:t>
      </w:r>
      <w:r>
        <w:rPr>
          <w:rFonts w:ascii="Times New Roman" w:hAnsi="Times New Roman" w:hint="eastAsia"/>
          <w:color w:val="000000"/>
          <w:kern w:val="0"/>
          <w:sz w:val="28"/>
          <w:szCs w:val="28"/>
        </w:rPr>
        <w:t>扫描</w:t>
      </w:r>
      <w:r>
        <w:rPr>
          <w:rFonts w:ascii="Times New Roman" w:hAnsi="Times New Roman"/>
          <w:color w:val="000000"/>
          <w:kern w:val="0"/>
          <w:sz w:val="28"/>
          <w:szCs w:val="28"/>
        </w:rPr>
        <w:t>件（护照有效期须</w:t>
      </w:r>
      <w:r>
        <w:rPr>
          <w:rFonts w:ascii="Times New Roman" w:hAnsi="Times New Roman"/>
          <w:color w:val="000000"/>
          <w:kern w:val="0"/>
          <w:sz w:val="28"/>
          <w:szCs w:val="28"/>
        </w:rPr>
        <w:t>2</w:t>
      </w:r>
      <w:r>
        <w:rPr>
          <w:rFonts w:ascii="Times New Roman" w:hAnsi="Times New Roman"/>
          <w:color w:val="000000"/>
          <w:kern w:val="0"/>
          <w:sz w:val="28"/>
          <w:szCs w:val="28"/>
        </w:rPr>
        <w:t>年以上）</w:t>
      </w:r>
      <w:r>
        <w:rPr>
          <w:rFonts w:ascii="Times New Roman" w:hAnsi="Times New Roman" w:hint="eastAsia"/>
          <w:color w:val="000000"/>
          <w:kern w:val="0"/>
          <w:sz w:val="28"/>
          <w:szCs w:val="28"/>
        </w:rPr>
        <w:t>；</w:t>
      </w:r>
    </w:p>
    <w:p w:rsidR="006A3F4B" w:rsidRDefault="008831CD">
      <w:pPr>
        <w:tabs>
          <w:tab w:val="left" w:pos="142"/>
        </w:tabs>
        <w:spacing w:line="360" w:lineRule="auto"/>
        <w:ind w:leftChars="117" w:left="246" w:firstLine="284"/>
        <w:rPr>
          <w:rFonts w:ascii="Times New Roman" w:hAnsi="Times New Roman"/>
          <w:kern w:val="0"/>
          <w:sz w:val="28"/>
          <w:szCs w:val="28"/>
        </w:rPr>
      </w:pPr>
      <w:r>
        <w:rPr>
          <w:rFonts w:ascii="Times New Roman" w:hAnsi="Times New Roman"/>
          <w:kern w:val="0"/>
          <w:sz w:val="28"/>
          <w:szCs w:val="28"/>
        </w:rPr>
        <w:t>2</w:t>
      </w:r>
      <w:r>
        <w:rPr>
          <w:rFonts w:ascii="Times New Roman" w:hAnsi="Times New Roman" w:hint="eastAsia"/>
          <w:kern w:val="0"/>
          <w:sz w:val="28"/>
          <w:szCs w:val="28"/>
        </w:rPr>
        <w:t>）两寸个人护照照片近照；</w:t>
      </w:r>
    </w:p>
    <w:p w:rsidR="006A3F4B" w:rsidRDefault="008831CD">
      <w:pPr>
        <w:tabs>
          <w:tab w:val="left" w:pos="142"/>
        </w:tabs>
        <w:spacing w:line="360" w:lineRule="auto"/>
        <w:ind w:firstLineChars="101" w:firstLine="283"/>
        <w:rPr>
          <w:rFonts w:ascii="Times New Roman" w:hAnsi="Times New Roman"/>
          <w:color w:val="000000"/>
          <w:kern w:val="0"/>
          <w:sz w:val="28"/>
          <w:szCs w:val="28"/>
        </w:rPr>
      </w:pPr>
      <w:r>
        <w:rPr>
          <w:rFonts w:ascii="Times New Roman" w:hAnsi="Times New Roman"/>
          <w:color w:val="FF0000"/>
          <w:kern w:val="0"/>
          <w:sz w:val="28"/>
          <w:szCs w:val="28"/>
        </w:rPr>
        <w:t xml:space="preserve">  </w:t>
      </w:r>
      <w:r>
        <w:rPr>
          <w:rFonts w:ascii="Times New Roman" w:hAnsi="Times New Roman"/>
          <w:color w:val="000000"/>
          <w:kern w:val="0"/>
          <w:sz w:val="28"/>
          <w:szCs w:val="28"/>
        </w:rPr>
        <w:t>3</w:t>
      </w:r>
      <w:r>
        <w:rPr>
          <w:rFonts w:ascii="Times New Roman" w:hAnsi="Times New Roman" w:hint="eastAsia"/>
          <w:color w:val="000000"/>
          <w:kern w:val="0"/>
          <w:sz w:val="28"/>
          <w:szCs w:val="28"/>
        </w:rPr>
        <w:t>）</w:t>
      </w:r>
      <w:r>
        <w:rPr>
          <w:rFonts w:ascii="Times New Roman" w:hAnsi="Times New Roman"/>
          <w:color w:val="000000"/>
          <w:kern w:val="0"/>
          <w:sz w:val="28"/>
          <w:szCs w:val="28"/>
        </w:rPr>
        <w:t>个人简历</w:t>
      </w:r>
      <w:r>
        <w:rPr>
          <w:rFonts w:ascii="Times New Roman" w:hAnsi="Times New Roman" w:hint="eastAsia"/>
          <w:color w:val="000000"/>
          <w:kern w:val="0"/>
          <w:sz w:val="28"/>
          <w:szCs w:val="28"/>
        </w:rPr>
        <w:t>（需包含科研经历简介）；</w:t>
      </w:r>
    </w:p>
    <w:p w:rsidR="006A3F4B" w:rsidRDefault="008831CD">
      <w:pPr>
        <w:tabs>
          <w:tab w:val="left" w:pos="142"/>
        </w:tabs>
        <w:spacing w:line="360" w:lineRule="auto"/>
        <w:ind w:left="360" w:firstLineChars="50" w:firstLine="140"/>
        <w:rPr>
          <w:rFonts w:ascii="Times New Roman" w:hAnsi="Times New Roman"/>
          <w:color w:val="000000"/>
          <w:kern w:val="0"/>
          <w:sz w:val="28"/>
          <w:szCs w:val="28"/>
        </w:rPr>
      </w:pPr>
      <w:r>
        <w:rPr>
          <w:rFonts w:ascii="Times New Roman" w:hAnsi="Times New Roman"/>
          <w:color w:val="000000"/>
          <w:kern w:val="0"/>
          <w:sz w:val="28"/>
          <w:szCs w:val="28"/>
        </w:rPr>
        <w:t>4</w:t>
      </w:r>
      <w:r>
        <w:rPr>
          <w:rFonts w:ascii="Times New Roman" w:hAnsi="Times New Roman" w:hint="eastAsia"/>
          <w:color w:val="000000"/>
          <w:kern w:val="0"/>
          <w:sz w:val="28"/>
          <w:szCs w:val="28"/>
        </w:rPr>
        <w:t>）</w:t>
      </w:r>
      <w:r>
        <w:rPr>
          <w:rFonts w:ascii="Times New Roman" w:hAnsi="Times New Roman"/>
          <w:color w:val="000000"/>
          <w:kern w:val="0"/>
          <w:sz w:val="28"/>
          <w:szCs w:val="28"/>
        </w:rPr>
        <w:t>学位证明原件</w:t>
      </w:r>
      <w:r>
        <w:rPr>
          <w:rFonts w:ascii="Times New Roman" w:hAnsi="Times New Roman" w:hint="eastAsia"/>
          <w:color w:val="000000"/>
          <w:kern w:val="0"/>
          <w:sz w:val="28"/>
          <w:szCs w:val="28"/>
        </w:rPr>
        <w:t>的扫描件；</w:t>
      </w:r>
    </w:p>
    <w:p w:rsidR="006A3F4B" w:rsidRDefault="008831CD">
      <w:pPr>
        <w:tabs>
          <w:tab w:val="left" w:pos="142"/>
        </w:tabs>
        <w:spacing w:line="360" w:lineRule="auto"/>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申请攻读硕士学位者，须提交学士学位证明；</w:t>
      </w:r>
      <w:r>
        <w:rPr>
          <w:rFonts w:ascii="Times New Roman" w:hAnsi="Times New Roman" w:hint="eastAsia"/>
          <w:color w:val="000000"/>
          <w:kern w:val="0"/>
          <w:sz w:val="28"/>
          <w:szCs w:val="28"/>
        </w:rPr>
        <w:t>申请攻读博士学位者，须提交硕士学位证明；</w:t>
      </w:r>
      <w:ins w:id="25" w:author="huangdc@ucas.ac.cn" w:date="2017-12-11T13:55:00Z">
        <w:r w:rsidR="00FB1E19">
          <w:rPr>
            <w:rFonts w:ascii="Times New Roman" w:hAnsi="Times New Roman" w:hint="eastAsia"/>
            <w:color w:val="000000"/>
            <w:kern w:val="0"/>
            <w:sz w:val="28"/>
            <w:szCs w:val="28"/>
          </w:rPr>
          <w:t>申请联合培养研究生</w:t>
        </w:r>
        <w:r w:rsidR="003E4E4E">
          <w:rPr>
            <w:rFonts w:ascii="Times New Roman" w:hAnsi="Times New Roman" w:hint="eastAsia"/>
            <w:color w:val="000000"/>
            <w:kern w:val="0"/>
            <w:sz w:val="28"/>
            <w:szCs w:val="28"/>
          </w:rPr>
          <w:t>、进修生</w:t>
        </w:r>
        <w:r w:rsidR="00FB1E19">
          <w:rPr>
            <w:rFonts w:ascii="Times New Roman" w:hAnsi="Times New Roman" w:hint="eastAsia"/>
            <w:color w:val="000000"/>
            <w:kern w:val="0"/>
            <w:sz w:val="28"/>
            <w:szCs w:val="28"/>
          </w:rPr>
          <w:t>，需提交最高学位证明。</w:t>
        </w:r>
      </w:ins>
      <w:r>
        <w:rPr>
          <w:rFonts w:ascii="Times New Roman" w:hAnsi="Times New Roman"/>
          <w:color w:val="000000"/>
          <w:kern w:val="0"/>
          <w:sz w:val="28"/>
          <w:szCs w:val="28"/>
        </w:rPr>
        <w:t>申请人如为在校学生，需提交本人就读学校出具的在读</w:t>
      </w:r>
      <w:proofErr w:type="gramStart"/>
      <w:r>
        <w:rPr>
          <w:rFonts w:ascii="Times New Roman" w:hAnsi="Times New Roman"/>
          <w:color w:val="000000"/>
          <w:kern w:val="0"/>
          <w:sz w:val="28"/>
          <w:szCs w:val="28"/>
        </w:rPr>
        <w:t>预毕业</w:t>
      </w:r>
      <w:proofErr w:type="gramEnd"/>
      <w:r>
        <w:rPr>
          <w:rFonts w:ascii="Times New Roman" w:hAnsi="Times New Roman"/>
          <w:color w:val="000000"/>
          <w:kern w:val="0"/>
          <w:sz w:val="28"/>
          <w:szCs w:val="28"/>
        </w:rPr>
        <w:t>证明，获得学位证书后需补交。</w:t>
      </w:r>
    </w:p>
    <w:p w:rsidR="006A3F4B" w:rsidRDefault="008831CD">
      <w:pPr>
        <w:tabs>
          <w:tab w:val="left" w:pos="142"/>
        </w:tabs>
        <w:spacing w:line="360" w:lineRule="auto"/>
        <w:ind w:left="360" w:firstLineChars="50" w:firstLine="140"/>
        <w:rPr>
          <w:rFonts w:ascii="Times New Roman" w:hAnsi="Times New Roman"/>
          <w:color w:val="000000"/>
          <w:kern w:val="0"/>
          <w:sz w:val="28"/>
          <w:szCs w:val="28"/>
        </w:rPr>
      </w:pPr>
      <w:r>
        <w:rPr>
          <w:rFonts w:ascii="Times New Roman" w:hAnsi="Times New Roman"/>
          <w:color w:val="000000"/>
          <w:kern w:val="0"/>
          <w:sz w:val="28"/>
          <w:szCs w:val="28"/>
        </w:rPr>
        <w:t>5</w:t>
      </w:r>
      <w:r>
        <w:rPr>
          <w:rFonts w:ascii="Times New Roman" w:hAnsi="Times New Roman" w:hint="eastAsia"/>
          <w:color w:val="000000"/>
          <w:kern w:val="0"/>
          <w:sz w:val="28"/>
          <w:szCs w:val="28"/>
        </w:rPr>
        <w:t>）</w:t>
      </w:r>
      <w:r>
        <w:rPr>
          <w:rFonts w:ascii="Times New Roman" w:hAnsi="Times New Roman" w:cs="Times New Roman"/>
          <w:sz w:val="28"/>
          <w:szCs w:val="28"/>
        </w:rPr>
        <w:t>学习成绩单原件</w:t>
      </w:r>
      <w:r>
        <w:rPr>
          <w:rFonts w:ascii="Times New Roman" w:hAnsi="Times New Roman" w:cs="Times New Roman" w:hint="eastAsia"/>
          <w:sz w:val="28"/>
          <w:szCs w:val="28"/>
        </w:rPr>
        <w:t>的扫描件</w:t>
      </w:r>
      <w:r>
        <w:rPr>
          <w:rFonts w:ascii="Times New Roman" w:hAnsi="Times New Roman" w:hint="eastAsia"/>
          <w:color w:val="000000"/>
          <w:kern w:val="0"/>
          <w:sz w:val="28"/>
          <w:szCs w:val="28"/>
        </w:rPr>
        <w:t>；</w:t>
      </w:r>
    </w:p>
    <w:p w:rsidR="006A3F4B" w:rsidDel="00BF231F" w:rsidRDefault="008831CD">
      <w:pPr>
        <w:spacing w:line="360" w:lineRule="auto"/>
        <w:ind w:firstLineChars="200" w:firstLine="560"/>
        <w:rPr>
          <w:del w:id="26" w:author="huangdc@ucas.ac.cn" w:date="2017-12-11T13:56:00Z"/>
          <w:rFonts w:ascii="Times New Roman" w:hAnsi="Times New Roman" w:cs="Times New Roman"/>
          <w:sz w:val="28"/>
          <w:szCs w:val="28"/>
        </w:rPr>
      </w:pPr>
      <w:r>
        <w:rPr>
          <w:rFonts w:ascii="Times New Roman" w:hAnsi="Times New Roman" w:cs="Times New Roman" w:hint="eastAsia"/>
          <w:sz w:val="28"/>
          <w:szCs w:val="28"/>
        </w:rPr>
        <w:t>申请攻读硕士</w:t>
      </w:r>
      <w:r>
        <w:rPr>
          <w:rFonts w:ascii="Times New Roman" w:hAnsi="Times New Roman" w:cs="Times New Roman"/>
          <w:sz w:val="28"/>
          <w:szCs w:val="28"/>
        </w:rPr>
        <w:t>学位</w:t>
      </w:r>
      <w:r>
        <w:rPr>
          <w:rFonts w:ascii="Times New Roman" w:hAnsi="Times New Roman" w:cs="Times New Roman" w:hint="eastAsia"/>
          <w:sz w:val="28"/>
          <w:szCs w:val="28"/>
        </w:rPr>
        <w:t>者，须提交本科期间的成绩单；申请攻读博士</w:t>
      </w:r>
      <w:r>
        <w:rPr>
          <w:rFonts w:ascii="Times New Roman" w:hAnsi="Times New Roman" w:cs="Times New Roman"/>
          <w:sz w:val="28"/>
          <w:szCs w:val="28"/>
        </w:rPr>
        <w:t>学位</w:t>
      </w:r>
      <w:r>
        <w:rPr>
          <w:rFonts w:ascii="Times New Roman" w:hAnsi="Times New Roman" w:cs="Times New Roman" w:hint="eastAsia"/>
          <w:sz w:val="28"/>
          <w:szCs w:val="28"/>
        </w:rPr>
        <w:t>者，须提交硕士及本科期间的成绩单</w:t>
      </w:r>
      <w:del w:id="27" w:author="huangdc@ucas.ac.cn" w:date="2017-12-11T13:56:00Z">
        <w:r w:rsidDel="00BF231F">
          <w:rPr>
            <w:rFonts w:ascii="Times New Roman" w:hAnsi="Times New Roman" w:cs="Times New Roman" w:hint="eastAsia"/>
            <w:sz w:val="28"/>
            <w:szCs w:val="28"/>
          </w:rPr>
          <w:delText>。</w:delText>
        </w:r>
      </w:del>
      <w:ins w:id="28" w:author="huangdc@ucas.ac.cn" w:date="2017-12-11T13:56:00Z">
        <w:r w:rsidR="00BF231F">
          <w:rPr>
            <w:rFonts w:ascii="Times New Roman" w:hAnsi="Times New Roman" w:cs="Times New Roman" w:hint="eastAsia"/>
            <w:sz w:val="28"/>
            <w:szCs w:val="28"/>
          </w:rPr>
          <w:t>；</w:t>
        </w:r>
        <w:r w:rsidR="00BF231F">
          <w:rPr>
            <w:rFonts w:ascii="Times New Roman" w:hAnsi="Times New Roman" w:hint="eastAsia"/>
            <w:color w:val="000000"/>
            <w:kern w:val="0"/>
            <w:sz w:val="28"/>
            <w:szCs w:val="28"/>
          </w:rPr>
          <w:t>申请联合培养研究生、进修生，需提交最高</w:t>
        </w:r>
        <w:r w:rsidR="00BF231F">
          <w:rPr>
            <w:rFonts w:ascii="Times New Roman" w:hAnsi="Times New Roman" w:hint="eastAsia"/>
            <w:color w:val="000000"/>
            <w:kern w:val="0"/>
            <w:sz w:val="28"/>
            <w:szCs w:val="28"/>
          </w:rPr>
          <w:t>学历成绩单</w:t>
        </w:r>
        <w:r w:rsidR="00BF231F">
          <w:rPr>
            <w:rFonts w:ascii="Times New Roman" w:hAnsi="Times New Roman" w:hint="eastAsia"/>
            <w:color w:val="000000"/>
            <w:kern w:val="0"/>
            <w:sz w:val="28"/>
            <w:szCs w:val="28"/>
          </w:rPr>
          <w:t>。</w:t>
        </w:r>
      </w:ins>
    </w:p>
    <w:p w:rsidR="006A3F4B" w:rsidRDefault="006A3F4B" w:rsidP="00BF231F">
      <w:pPr>
        <w:spacing w:line="360" w:lineRule="auto"/>
        <w:ind w:firstLineChars="200" w:firstLine="560"/>
        <w:rPr>
          <w:rFonts w:ascii="Times New Roman" w:hAnsi="Times New Roman"/>
          <w:color w:val="000000"/>
          <w:kern w:val="0"/>
          <w:sz w:val="28"/>
          <w:szCs w:val="28"/>
        </w:rPr>
        <w:pPrChange w:id="29" w:author="huangdc@ucas.ac.cn" w:date="2017-12-11T13:56:00Z">
          <w:pPr>
            <w:tabs>
              <w:tab w:val="left" w:pos="142"/>
            </w:tabs>
            <w:spacing w:line="360" w:lineRule="auto"/>
            <w:ind w:left="360" w:firstLineChars="50" w:firstLine="140"/>
          </w:pPr>
        </w:pPrChange>
      </w:pPr>
    </w:p>
    <w:p w:rsidR="006A3F4B" w:rsidRDefault="008831CD">
      <w:pPr>
        <w:tabs>
          <w:tab w:val="left" w:pos="142"/>
        </w:tabs>
        <w:spacing w:line="360" w:lineRule="auto"/>
        <w:ind w:left="360" w:firstLineChars="50" w:firstLine="140"/>
        <w:rPr>
          <w:rFonts w:ascii="Times New Roman" w:hAnsi="Times New Roman"/>
          <w:color w:val="000000"/>
          <w:kern w:val="0"/>
          <w:sz w:val="28"/>
          <w:szCs w:val="28"/>
        </w:rPr>
      </w:pPr>
      <w:r>
        <w:rPr>
          <w:rFonts w:ascii="Times New Roman" w:hAnsi="Times New Roman"/>
          <w:color w:val="000000"/>
          <w:kern w:val="0"/>
          <w:sz w:val="28"/>
          <w:szCs w:val="28"/>
        </w:rPr>
        <w:t>6</w:t>
      </w:r>
      <w:r>
        <w:rPr>
          <w:rFonts w:ascii="Times New Roman" w:hAnsi="Times New Roman" w:hint="eastAsia"/>
          <w:color w:val="000000"/>
          <w:kern w:val="0"/>
          <w:sz w:val="28"/>
          <w:szCs w:val="28"/>
        </w:rPr>
        <w:t>）英语或汉语水平证明；</w:t>
      </w:r>
    </w:p>
    <w:p w:rsidR="006A3F4B" w:rsidRDefault="008831CD">
      <w:pPr>
        <w:tabs>
          <w:tab w:val="left" w:pos="142"/>
        </w:tabs>
        <w:spacing w:line="360" w:lineRule="auto"/>
        <w:ind w:left="360" w:firstLineChars="50" w:firstLine="140"/>
        <w:rPr>
          <w:rFonts w:ascii="Times New Roman" w:hAnsi="Times New Roman"/>
          <w:color w:val="000000"/>
          <w:kern w:val="0"/>
          <w:sz w:val="28"/>
          <w:szCs w:val="28"/>
        </w:rPr>
      </w:pPr>
      <w:r>
        <w:rPr>
          <w:rFonts w:ascii="Times New Roman" w:hAnsi="Times New Roman" w:hint="eastAsia"/>
          <w:color w:val="000000"/>
          <w:kern w:val="0"/>
          <w:sz w:val="28"/>
          <w:szCs w:val="28"/>
        </w:rPr>
        <w:t>7</w:t>
      </w:r>
      <w:r>
        <w:rPr>
          <w:rFonts w:ascii="Times New Roman" w:hAnsi="Times New Roman" w:hint="eastAsia"/>
          <w:color w:val="000000"/>
          <w:kern w:val="0"/>
          <w:sz w:val="28"/>
          <w:szCs w:val="28"/>
        </w:rPr>
        <w:t>）详细的研究计划；</w:t>
      </w:r>
    </w:p>
    <w:p w:rsidR="006A3F4B" w:rsidRDefault="008831CD">
      <w:pPr>
        <w:tabs>
          <w:tab w:val="left" w:pos="142"/>
        </w:tabs>
        <w:spacing w:line="360" w:lineRule="auto"/>
        <w:ind w:left="360" w:firstLineChars="50" w:firstLine="140"/>
        <w:rPr>
          <w:rFonts w:ascii="Times New Roman" w:hAnsi="Times New Roman"/>
          <w:color w:val="000000"/>
          <w:kern w:val="0"/>
          <w:sz w:val="28"/>
          <w:szCs w:val="28"/>
        </w:rPr>
      </w:pPr>
      <w:r>
        <w:rPr>
          <w:rFonts w:ascii="Times New Roman" w:hAnsi="Times New Roman"/>
          <w:color w:val="000000"/>
          <w:kern w:val="0"/>
          <w:sz w:val="28"/>
          <w:szCs w:val="28"/>
        </w:rPr>
        <w:t>8</w:t>
      </w:r>
      <w:r>
        <w:rPr>
          <w:rFonts w:ascii="Times New Roman" w:hAnsi="Times New Roman" w:hint="eastAsia"/>
          <w:color w:val="000000"/>
          <w:kern w:val="0"/>
          <w:sz w:val="28"/>
          <w:szCs w:val="28"/>
        </w:rPr>
        <w:t>）</w:t>
      </w:r>
      <w:r>
        <w:rPr>
          <w:rFonts w:ascii="Times New Roman" w:hAnsi="Times New Roman"/>
          <w:color w:val="000000"/>
          <w:kern w:val="0"/>
          <w:sz w:val="28"/>
          <w:szCs w:val="28"/>
        </w:rPr>
        <w:t>已发表的具有代表性的最多</w:t>
      </w:r>
      <w:r>
        <w:rPr>
          <w:rFonts w:ascii="Times New Roman" w:hAnsi="Times New Roman"/>
          <w:color w:val="000000"/>
          <w:kern w:val="0"/>
          <w:sz w:val="28"/>
          <w:szCs w:val="28"/>
        </w:rPr>
        <w:t>5</w:t>
      </w:r>
      <w:r>
        <w:rPr>
          <w:rFonts w:ascii="Times New Roman" w:hAnsi="Times New Roman"/>
          <w:color w:val="000000"/>
          <w:kern w:val="0"/>
          <w:sz w:val="28"/>
          <w:szCs w:val="28"/>
        </w:rPr>
        <w:t>篇学术论文题录及论文首页复印件</w:t>
      </w:r>
      <w:r>
        <w:rPr>
          <w:rFonts w:ascii="Times New Roman" w:hAnsi="Times New Roman" w:hint="eastAsia"/>
          <w:color w:val="000000"/>
          <w:kern w:val="0"/>
          <w:sz w:val="28"/>
          <w:szCs w:val="28"/>
        </w:rPr>
        <w:t>的扫描件</w:t>
      </w:r>
      <w:r>
        <w:rPr>
          <w:rFonts w:ascii="Times New Roman" w:hAnsi="Times New Roman"/>
          <w:color w:val="000000"/>
          <w:kern w:val="0"/>
          <w:sz w:val="28"/>
          <w:szCs w:val="28"/>
        </w:rPr>
        <w:t>（如有），请勿提供未经发表的论文。</w:t>
      </w:r>
    </w:p>
    <w:p w:rsidR="006A3F4B" w:rsidRDefault="008831CD">
      <w:pPr>
        <w:tabs>
          <w:tab w:val="left" w:pos="142"/>
        </w:tabs>
        <w:spacing w:line="360" w:lineRule="auto"/>
        <w:ind w:left="360" w:firstLineChars="50" w:firstLine="140"/>
        <w:rPr>
          <w:rFonts w:ascii="Times New Roman" w:hAnsi="Times New Roman"/>
          <w:color w:val="000000"/>
          <w:kern w:val="0"/>
          <w:sz w:val="28"/>
          <w:szCs w:val="28"/>
        </w:rPr>
      </w:pPr>
      <w:r>
        <w:rPr>
          <w:rFonts w:ascii="Times New Roman" w:hAnsi="Times New Roman" w:hint="eastAsia"/>
          <w:color w:val="000000"/>
          <w:kern w:val="0"/>
          <w:sz w:val="28"/>
          <w:szCs w:val="28"/>
        </w:rPr>
        <w:lastRenderedPageBreak/>
        <w:t>9</w:t>
      </w:r>
      <w:r>
        <w:rPr>
          <w:rFonts w:ascii="Times New Roman" w:hAnsi="Times New Roman" w:hint="eastAsia"/>
          <w:color w:val="000000"/>
          <w:kern w:val="0"/>
          <w:sz w:val="28"/>
          <w:szCs w:val="28"/>
        </w:rPr>
        <w:t>）</w:t>
      </w:r>
      <w:r>
        <w:rPr>
          <w:rFonts w:ascii="Times New Roman" w:hAnsi="Times New Roman"/>
          <w:color w:val="000000"/>
          <w:kern w:val="0"/>
          <w:sz w:val="28"/>
          <w:szCs w:val="28"/>
        </w:rPr>
        <w:t>两位教授或相当职称的学者的推荐信</w:t>
      </w:r>
      <w:r>
        <w:rPr>
          <w:rFonts w:ascii="Times New Roman" w:hAnsi="Times New Roman" w:hint="eastAsia"/>
          <w:color w:val="000000"/>
          <w:kern w:val="0"/>
          <w:sz w:val="28"/>
          <w:szCs w:val="28"/>
        </w:rPr>
        <w:t>；</w:t>
      </w:r>
    </w:p>
    <w:p w:rsidR="006A3F4B" w:rsidRDefault="008831CD">
      <w:pPr>
        <w:tabs>
          <w:tab w:val="left" w:pos="142"/>
        </w:tabs>
        <w:spacing w:line="360" w:lineRule="auto"/>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推荐人应为熟悉申请者研究工作的相关领域专家学者。推荐人不应是拟接收该生的导师。推荐信需使用推荐人所在单位抬头的纸，并需推荐人本人签名、注明日期。</w:t>
      </w:r>
    </w:p>
    <w:p w:rsidR="006A3F4B" w:rsidRDefault="008831CD">
      <w:pPr>
        <w:tabs>
          <w:tab w:val="left" w:pos="142"/>
        </w:tabs>
        <w:spacing w:line="360" w:lineRule="auto"/>
        <w:ind w:left="360" w:firstLineChars="50" w:firstLine="140"/>
        <w:rPr>
          <w:rFonts w:ascii="Times New Roman" w:hAnsi="Times New Roman"/>
          <w:color w:val="000000"/>
          <w:kern w:val="0"/>
          <w:sz w:val="28"/>
          <w:szCs w:val="28"/>
        </w:rPr>
      </w:pPr>
      <w:r>
        <w:rPr>
          <w:rFonts w:ascii="Times New Roman" w:hAnsi="Times New Roman" w:hint="eastAsia"/>
          <w:color w:val="000000"/>
          <w:kern w:val="0"/>
          <w:sz w:val="28"/>
          <w:szCs w:val="28"/>
        </w:rPr>
        <w:t>10</w:t>
      </w:r>
      <w:r>
        <w:rPr>
          <w:rFonts w:ascii="Times New Roman" w:hAnsi="Times New Roman" w:hint="eastAsia"/>
          <w:color w:val="000000"/>
          <w:kern w:val="0"/>
          <w:sz w:val="28"/>
          <w:szCs w:val="28"/>
        </w:rPr>
        <w:t>）外国人体格检查表</w:t>
      </w:r>
      <w:r>
        <w:rPr>
          <w:rFonts w:ascii="Times New Roman" w:hAnsi="Times New Roman" w:hint="eastAsia"/>
          <w:color w:val="000000"/>
          <w:kern w:val="0"/>
          <w:sz w:val="28"/>
          <w:szCs w:val="28"/>
        </w:rPr>
        <w:t xml:space="preserve"> </w:t>
      </w:r>
    </w:p>
    <w:p w:rsidR="006A3F4B" w:rsidDel="00305516" w:rsidRDefault="006A3F4B">
      <w:pPr>
        <w:tabs>
          <w:tab w:val="left" w:pos="142"/>
        </w:tabs>
        <w:spacing w:line="360" w:lineRule="auto"/>
        <w:ind w:firstLineChars="200" w:firstLine="560"/>
        <w:rPr>
          <w:del w:id="30" w:author="huangdc@ucas.ac.cn" w:date="2017-12-11T13:56:00Z"/>
          <w:rFonts w:ascii="Times New Roman" w:hAnsi="Times New Roman"/>
          <w:color w:val="000000"/>
          <w:kern w:val="0"/>
          <w:sz w:val="28"/>
          <w:szCs w:val="28"/>
        </w:rPr>
      </w:pPr>
    </w:p>
    <w:p w:rsidR="006A3F4B" w:rsidDel="00B47F83" w:rsidRDefault="008831CD">
      <w:pPr>
        <w:numPr>
          <w:ilvl w:val="0"/>
          <w:numId w:val="7"/>
        </w:numPr>
        <w:tabs>
          <w:tab w:val="left" w:pos="142"/>
        </w:tabs>
        <w:spacing w:line="360" w:lineRule="auto"/>
        <w:ind w:firstLineChars="200" w:firstLine="560"/>
        <w:rPr>
          <w:del w:id="31" w:author="huangdc@ucas.ac.cn" w:date="2017-12-11T13:57:00Z"/>
          <w:rFonts w:ascii="Times New Roman" w:hAnsi="Times New Roman"/>
          <w:color w:val="000000"/>
          <w:kern w:val="0"/>
          <w:sz w:val="28"/>
          <w:szCs w:val="28"/>
        </w:rPr>
      </w:pPr>
      <w:del w:id="32" w:author="huangdc@ucas.ac.cn" w:date="2017-12-11T13:57:00Z">
        <w:r w:rsidDel="00B47F83">
          <w:rPr>
            <w:rFonts w:ascii="Times New Roman" w:hAnsi="Times New Roman" w:hint="eastAsia"/>
            <w:color w:val="000000"/>
            <w:kern w:val="0"/>
            <w:sz w:val="28"/>
            <w:szCs w:val="28"/>
          </w:rPr>
          <w:delText xml:space="preserve"> </w:delText>
        </w:r>
        <w:r w:rsidDel="00B47F83">
          <w:rPr>
            <w:rFonts w:ascii="Times New Roman" w:hAnsi="Times New Roman" w:hint="eastAsia"/>
            <w:color w:val="000000"/>
            <w:kern w:val="0"/>
            <w:sz w:val="28"/>
            <w:szCs w:val="28"/>
          </w:rPr>
          <w:delText>提醒导师完成导师意见页，并在截止日期前寄至国科大。</w:delText>
        </w:r>
      </w:del>
    </w:p>
    <w:p w:rsidR="006A3F4B" w:rsidDel="00B47F83" w:rsidRDefault="008831CD">
      <w:pPr>
        <w:numPr>
          <w:ilvl w:val="255"/>
          <w:numId w:val="0"/>
        </w:numPr>
        <w:tabs>
          <w:tab w:val="left" w:pos="142"/>
        </w:tabs>
        <w:spacing w:line="360" w:lineRule="auto"/>
        <w:ind w:firstLine="560"/>
        <w:rPr>
          <w:del w:id="33" w:author="huangdc@ucas.ac.cn" w:date="2017-12-11T13:57:00Z"/>
          <w:rFonts w:ascii="Times New Roman" w:hAnsi="Times New Roman"/>
          <w:color w:val="000000"/>
          <w:kern w:val="0"/>
          <w:sz w:val="28"/>
          <w:szCs w:val="28"/>
        </w:rPr>
      </w:pPr>
      <w:del w:id="34" w:author="huangdc@ucas.ac.cn" w:date="2017-12-11T13:57:00Z">
        <w:r w:rsidDel="00B47F83">
          <w:rPr>
            <w:rFonts w:ascii="Times New Roman" w:hAnsi="Times New Roman" w:hint="eastAsia"/>
            <w:color w:val="000000"/>
            <w:kern w:val="0"/>
            <w:sz w:val="28"/>
            <w:szCs w:val="28"/>
          </w:rPr>
          <w:delText>申请国科大：申请人需请导师将签署好意见的入学申请表及奖学金申请表导师意见页，经所在研究所</w:delText>
        </w:r>
        <w:r w:rsidDel="00B47F83">
          <w:rPr>
            <w:rFonts w:ascii="Times New Roman" w:hAnsi="Times New Roman" w:hint="eastAsia"/>
            <w:color w:val="000000"/>
            <w:kern w:val="0"/>
            <w:sz w:val="28"/>
            <w:szCs w:val="28"/>
          </w:rPr>
          <w:delText>/</w:delText>
        </w:r>
        <w:r w:rsidDel="00B47F83">
          <w:rPr>
            <w:rFonts w:ascii="Times New Roman" w:hAnsi="Times New Roman" w:hint="eastAsia"/>
            <w:color w:val="000000"/>
            <w:kern w:val="0"/>
            <w:sz w:val="28"/>
            <w:szCs w:val="28"/>
          </w:rPr>
          <w:delText>学院</w:delText>
        </w:r>
        <w:r w:rsidDel="00B47F83">
          <w:rPr>
            <w:rFonts w:ascii="Times New Roman" w:hAnsi="Times New Roman"/>
            <w:color w:val="000000"/>
            <w:kern w:val="0"/>
            <w:sz w:val="28"/>
            <w:szCs w:val="28"/>
          </w:rPr>
          <w:delText>提交至国科大留学生办公室</w:delText>
        </w:r>
        <w:r w:rsidDel="00B47F83">
          <w:rPr>
            <w:rFonts w:ascii="Times New Roman" w:hAnsi="Times New Roman" w:hint="eastAsia"/>
            <w:color w:val="000000"/>
            <w:kern w:val="0"/>
            <w:sz w:val="28"/>
            <w:szCs w:val="28"/>
          </w:rPr>
          <w:delText>。</w:delText>
        </w:r>
      </w:del>
    </w:p>
    <w:p w:rsidR="006A3F4B" w:rsidRDefault="00B47F83" w:rsidP="00B47F83">
      <w:pPr>
        <w:tabs>
          <w:tab w:val="left" w:pos="142"/>
        </w:tabs>
        <w:spacing w:line="360" w:lineRule="auto"/>
        <w:ind w:firstLineChars="200" w:firstLine="562"/>
        <w:rPr>
          <w:ins w:id="35" w:author="huangdc@ucas.ac.cn" w:date="2017-12-11T13:58:00Z"/>
          <w:rFonts w:ascii="Times New Roman" w:hAnsi="Times New Roman"/>
          <w:b/>
          <w:color w:val="000000"/>
          <w:kern w:val="0"/>
          <w:sz w:val="28"/>
          <w:szCs w:val="28"/>
        </w:rPr>
        <w:pPrChange w:id="36" w:author="huangdc@ucas.ac.cn" w:date="2017-12-11T13:57:00Z">
          <w:pPr>
            <w:tabs>
              <w:tab w:val="left" w:pos="142"/>
            </w:tabs>
            <w:spacing w:line="360" w:lineRule="auto"/>
          </w:pPr>
        </w:pPrChange>
      </w:pPr>
      <w:ins w:id="37" w:author="huangdc@ucas.ac.cn" w:date="2017-12-11T13:57:00Z">
        <w:r w:rsidRPr="00A063FD">
          <w:rPr>
            <w:rFonts w:ascii="Times New Roman" w:hAnsi="Times New Roman" w:hint="eastAsia"/>
            <w:b/>
            <w:color w:val="000000"/>
            <w:kern w:val="0"/>
            <w:sz w:val="28"/>
            <w:szCs w:val="28"/>
          </w:rPr>
          <w:t xml:space="preserve">4. </w:t>
        </w:r>
      </w:ins>
      <w:ins w:id="38" w:author="huangdc@ucas.ac.cn" w:date="2017-12-11T13:58:00Z">
        <w:r w:rsidR="003979B6" w:rsidRPr="00433E3D">
          <w:rPr>
            <w:rFonts w:ascii="Times New Roman" w:hAnsi="Times New Roman" w:hint="eastAsia"/>
            <w:b/>
            <w:color w:val="000000"/>
            <w:kern w:val="0"/>
            <w:sz w:val="28"/>
            <w:szCs w:val="28"/>
          </w:rPr>
          <w:t>提醒导师将签署好意见的入学申请表及</w:t>
        </w:r>
        <w:r w:rsidR="003979B6">
          <w:rPr>
            <w:rFonts w:ascii="Times New Roman" w:hAnsi="Times New Roman" w:hint="eastAsia"/>
            <w:b/>
            <w:color w:val="000000"/>
            <w:kern w:val="0"/>
            <w:sz w:val="28"/>
            <w:szCs w:val="28"/>
          </w:rPr>
          <w:t>本</w:t>
        </w:r>
        <w:r w:rsidR="003979B6" w:rsidRPr="00433E3D">
          <w:rPr>
            <w:rFonts w:ascii="Times New Roman" w:hAnsi="Times New Roman" w:hint="eastAsia"/>
            <w:b/>
            <w:color w:val="000000"/>
            <w:kern w:val="0"/>
            <w:sz w:val="28"/>
            <w:szCs w:val="28"/>
          </w:rPr>
          <w:t>奖学金申请表导师意见页，经所在研究所</w:t>
        </w:r>
        <w:r w:rsidR="003979B6" w:rsidRPr="00433E3D">
          <w:rPr>
            <w:rFonts w:ascii="Times New Roman" w:hAnsi="Times New Roman" w:hint="eastAsia"/>
            <w:b/>
            <w:color w:val="000000"/>
            <w:kern w:val="0"/>
            <w:sz w:val="28"/>
            <w:szCs w:val="28"/>
          </w:rPr>
          <w:t>/</w:t>
        </w:r>
        <w:r w:rsidR="003979B6" w:rsidRPr="00433E3D">
          <w:rPr>
            <w:rFonts w:ascii="Times New Roman" w:hAnsi="Times New Roman" w:hint="eastAsia"/>
            <w:b/>
            <w:color w:val="000000"/>
            <w:kern w:val="0"/>
            <w:sz w:val="28"/>
            <w:szCs w:val="28"/>
          </w:rPr>
          <w:t>学院在截止日期前寄</w:t>
        </w:r>
        <w:r w:rsidR="003979B6" w:rsidRPr="00433E3D">
          <w:rPr>
            <w:rFonts w:ascii="Times New Roman" w:hAnsi="Times New Roman"/>
            <w:b/>
            <w:color w:val="000000"/>
            <w:kern w:val="0"/>
            <w:sz w:val="28"/>
            <w:szCs w:val="28"/>
          </w:rPr>
          <w:t>至国科大留学生办公室</w:t>
        </w:r>
        <w:r w:rsidR="003979B6" w:rsidRPr="00433E3D">
          <w:rPr>
            <w:rFonts w:ascii="Times New Roman" w:hAnsi="Times New Roman" w:hint="eastAsia"/>
            <w:b/>
            <w:color w:val="000000"/>
            <w:kern w:val="0"/>
            <w:sz w:val="28"/>
            <w:szCs w:val="28"/>
          </w:rPr>
          <w:t>。</w:t>
        </w:r>
      </w:ins>
    </w:p>
    <w:p w:rsidR="00B47F83" w:rsidRDefault="00B47F83" w:rsidP="00B47F83">
      <w:pPr>
        <w:tabs>
          <w:tab w:val="left" w:pos="142"/>
        </w:tabs>
        <w:spacing w:line="360" w:lineRule="auto"/>
        <w:ind w:firstLineChars="200" w:firstLine="560"/>
        <w:rPr>
          <w:rFonts w:ascii="Times New Roman" w:hAnsi="Times New Roman" w:hint="eastAsia"/>
          <w:color w:val="000000"/>
          <w:kern w:val="0"/>
          <w:sz w:val="28"/>
          <w:szCs w:val="28"/>
        </w:rPr>
        <w:pPrChange w:id="39" w:author="huangdc@ucas.ac.cn" w:date="2017-12-11T13:57:00Z">
          <w:pPr>
            <w:tabs>
              <w:tab w:val="left" w:pos="142"/>
            </w:tabs>
            <w:spacing w:line="360" w:lineRule="auto"/>
          </w:pPr>
        </w:pPrChange>
      </w:pPr>
    </w:p>
    <w:p w:rsidR="006A3F4B" w:rsidRDefault="008831CD">
      <w:pPr>
        <w:tabs>
          <w:tab w:val="left" w:pos="142"/>
        </w:tabs>
        <w:spacing w:line="360" w:lineRule="auto"/>
        <w:rPr>
          <w:rFonts w:ascii="Times New Roman" w:hAnsi="Times New Roman"/>
          <w:b/>
          <w:color w:val="000000"/>
          <w:kern w:val="0"/>
          <w:sz w:val="28"/>
          <w:szCs w:val="28"/>
        </w:rPr>
      </w:pPr>
      <w:r>
        <w:rPr>
          <w:rFonts w:ascii="Times New Roman" w:hAnsi="Times New Roman" w:hint="eastAsia"/>
          <w:b/>
          <w:color w:val="000000"/>
          <w:kern w:val="0"/>
          <w:sz w:val="28"/>
          <w:szCs w:val="28"/>
        </w:rPr>
        <w:t>注意事项：</w:t>
      </w:r>
    </w:p>
    <w:p w:rsidR="006A3F4B" w:rsidRDefault="008831CD">
      <w:pPr>
        <w:spacing w:line="360" w:lineRule="auto"/>
        <w:ind w:firstLineChars="200" w:firstLine="560"/>
        <w:rPr>
          <w:rFonts w:ascii="Times New Roman" w:hAnsi="Times New Roman"/>
          <w:sz w:val="28"/>
          <w:szCs w:val="28"/>
        </w:rPr>
      </w:pPr>
      <w:r>
        <w:rPr>
          <w:rFonts w:ascii="Times New Roman" w:hAnsi="Times New Roman" w:hint="eastAsia"/>
          <w:sz w:val="28"/>
          <w:szCs w:val="28"/>
        </w:rPr>
        <w:t>1</w:t>
      </w:r>
      <w:r>
        <w:rPr>
          <w:rFonts w:ascii="Times New Roman" w:hAnsi="Times New Roman"/>
          <w:sz w:val="28"/>
          <w:szCs w:val="28"/>
        </w:rPr>
        <w:t xml:space="preserve">. </w:t>
      </w:r>
      <w:r>
        <w:rPr>
          <w:rFonts w:ascii="Times New Roman" w:hAnsi="Times New Roman"/>
          <w:sz w:val="28"/>
          <w:szCs w:val="28"/>
        </w:rPr>
        <w:t>申请人</w:t>
      </w:r>
      <w:r>
        <w:rPr>
          <w:rFonts w:ascii="Times New Roman" w:hAnsi="Times New Roman" w:hint="eastAsia"/>
          <w:sz w:val="28"/>
          <w:szCs w:val="28"/>
        </w:rPr>
        <w:t>只能向国科大的一名导师提出申请；</w:t>
      </w:r>
    </w:p>
    <w:p w:rsidR="006A3F4B" w:rsidRDefault="008831CD">
      <w:pPr>
        <w:spacing w:line="360" w:lineRule="auto"/>
        <w:ind w:firstLineChars="200" w:firstLine="560"/>
        <w:rPr>
          <w:rFonts w:ascii="Times New Roman" w:hAnsi="Times New Roman"/>
          <w:sz w:val="28"/>
          <w:szCs w:val="28"/>
        </w:rPr>
      </w:pPr>
      <w:r>
        <w:rPr>
          <w:rFonts w:ascii="Times New Roman" w:hAnsi="Times New Roman" w:hint="eastAsia"/>
          <w:sz w:val="28"/>
          <w:szCs w:val="28"/>
        </w:rPr>
        <w:t>2</w:t>
      </w:r>
      <w:r>
        <w:rPr>
          <w:rFonts w:ascii="Times New Roman" w:hAnsi="Times New Roman"/>
          <w:sz w:val="28"/>
          <w:szCs w:val="28"/>
        </w:rPr>
        <w:t xml:space="preserve">. </w:t>
      </w:r>
      <w:r>
        <w:rPr>
          <w:rFonts w:ascii="Times New Roman" w:hAnsi="Times New Roman"/>
          <w:sz w:val="28"/>
          <w:szCs w:val="28"/>
        </w:rPr>
        <w:t>请慎重选择学习专业和研究方向，应在与导师沟通一致后再提交申请。学生入学后，</w:t>
      </w:r>
      <w:r>
        <w:rPr>
          <w:rFonts w:ascii="Times New Roman" w:hAnsi="Times New Roman" w:hint="eastAsia"/>
          <w:sz w:val="28"/>
          <w:szCs w:val="28"/>
        </w:rPr>
        <w:t>国科大</w:t>
      </w:r>
      <w:r>
        <w:rPr>
          <w:rFonts w:ascii="Times New Roman" w:hAnsi="Times New Roman"/>
          <w:sz w:val="28"/>
          <w:szCs w:val="28"/>
        </w:rPr>
        <w:t>将不再受理此类型的变更申请</w:t>
      </w:r>
      <w:r>
        <w:rPr>
          <w:rFonts w:ascii="Times New Roman" w:hAnsi="Times New Roman" w:hint="eastAsia"/>
          <w:sz w:val="28"/>
          <w:szCs w:val="28"/>
        </w:rPr>
        <w:t>；</w:t>
      </w:r>
    </w:p>
    <w:p w:rsidR="006A3F4B" w:rsidRDefault="008831CD">
      <w:pPr>
        <w:tabs>
          <w:tab w:val="left" w:pos="142"/>
        </w:tabs>
        <w:spacing w:line="360" w:lineRule="auto"/>
        <w:ind w:firstLineChars="200" w:firstLine="560"/>
        <w:rPr>
          <w:rFonts w:ascii="Times New Roman" w:hAnsi="Times New Roman"/>
          <w:sz w:val="28"/>
          <w:szCs w:val="28"/>
        </w:rPr>
      </w:pPr>
      <w:r>
        <w:rPr>
          <w:rFonts w:ascii="Times New Roman" w:hAnsi="Times New Roman" w:hint="eastAsia"/>
          <w:sz w:val="28"/>
          <w:szCs w:val="28"/>
        </w:rPr>
        <w:t>3</w:t>
      </w:r>
      <w:r>
        <w:rPr>
          <w:rFonts w:ascii="Times New Roman" w:hAnsi="Times New Roman"/>
          <w:sz w:val="28"/>
          <w:szCs w:val="28"/>
        </w:rPr>
        <w:t xml:space="preserve">. </w:t>
      </w:r>
      <w:r>
        <w:rPr>
          <w:rFonts w:ascii="Times New Roman" w:hAnsi="Times New Roman" w:hint="eastAsia"/>
          <w:sz w:val="28"/>
          <w:szCs w:val="28"/>
        </w:rPr>
        <w:t>申请</w:t>
      </w:r>
      <w:r>
        <w:rPr>
          <w:rFonts w:ascii="Times New Roman" w:hAnsi="Times New Roman"/>
          <w:sz w:val="28"/>
          <w:szCs w:val="28"/>
        </w:rPr>
        <w:t>本奖学金</w:t>
      </w:r>
      <w:r>
        <w:rPr>
          <w:rFonts w:ascii="Times New Roman" w:hAnsi="Times New Roman" w:hint="eastAsia"/>
          <w:sz w:val="28"/>
          <w:szCs w:val="28"/>
        </w:rPr>
        <w:t>时未</w:t>
      </w:r>
      <w:r>
        <w:rPr>
          <w:rFonts w:ascii="Times New Roman" w:hAnsi="Times New Roman"/>
          <w:sz w:val="28"/>
          <w:szCs w:val="28"/>
        </w:rPr>
        <w:t>接受其他奖学金资助</w:t>
      </w:r>
      <w:r>
        <w:rPr>
          <w:rFonts w:ascii="Times New Roman" w:hAnsi="Times New Roman" w:hint="eastAsia"/>
          <w:sz w:val="28"/>
          <w:szCs w:val="28"/>
        </w:rPr>
        <w:t>，且在本奖学金资助期间不得接受其他奖学金资助；</w:t>
      </w:r>
    </w:p>
    <w:p w:rsidR="006A3F4B" w:rsidRDefault="008831CD">
      <w:pPr>
        <w:tabs>
          <w:tab w:val="left" w:pos="142"/>
        </w:tabs>
        <w:spacing w:line="360" w:lineRule="auto"/>
        <w:ind w:firstLineChars="200" w:firstLine="560"/>
        <w:rPr>
          <w:rFonts w:ascii="Times New Roman" w:hAnsi="Times New Roman"/>
          <w:b/>
          <w:kern w:val="0"/>
          <w:sz w:val="28"/>
          <w:szCs w:val="28"/>
        </w:rPr>
      </w:pPr>
      <w:r>
        <w:rPr>
          <w:rFonts w:ascii="Times New Roman" w:hAnsi="Times New Roman" w:hint="eastAsia"/>
          <w:sz w:val="28"/>
          <w:szCs w:val="28"/>
        </w:rPr>
        <w:t xml:space="preserve">4. </w:t>
      </w:r>
      <w:r>
        <w:rPr>
          <w:rFonts w:ascii="Times New Roman" w:hAnsi="Times New Roman" w:hint="eastAsia"/>
          <w:sz w:val="28"/>
          <w:szCs w:val="28"/>
        </w:rPr>
        <w:t>申请人必须确保网上入学申请系统上填报的所有信息和上传的文件均真实、有效，否则所有后果由申请人承担；</w:t>
      </w:r>
    </w:p>
    <w:p w:rsidR="006A3F4B" w:rsidRDefault="008831CD">
      <w:pPr>
        <w:spacing w:line="360" w:lineRule="auto"/>
        <w:ind w:firstLineChars="200" w:firstLine="560"/>
        <w:rPr>
          <w:rFonts w:ascii="Times New Roman" w:hAnsi="Times New Roman"/>
          <w:sz w:val="28"/>
          <w:szCs w:val="28"/>
        </w:rPr>
      </w:pPr>
      <w:r>
        <w:rPr>
          <w:rFonts w:ascii="Times New Roman" w:hAnsi="Times New Roman" w:hint="eastAsia"/>
          <w:sz w:val="28"/>
          <w:szCs w:val="28"/>
        </w:rPr>
        <w:t xml:space="preserve">5. </w:t>
      </w:r>
      <w:r>
        <w:rPr>
          <w:rFonts w:ascii="Times New Roman" w:hAnsi="Times New Roman"/>
          <w:sz w:val="28"/>
          <w:szCs w:val="28"/>
        </w:rPr>
        <w:t>申请所需的各种证明、证书如为中、英文以外的语言文本，需附经公证的中文或英文的译文</w:t>
      </w:r>
      <w:r>
        <w:rPr>
          <w:rFonts w:ascii="Times New Roman" w:hAnsi="Times New Roman" w:hint="eastAsia"/>
          <w:sz w:val="28"/>
          <w:szCs w:val="28"/>
        </w:rPr>
        <w:t>；</w:t>
      </w:r>
    </w:p>
    <w:p w:rsidR="006A3F4B" w:rsidRDefault="008831CD">
      <w:pPr>
        <w:spacing w:line="360" w:lineRule="auto"/>
        <w:ind w:firstLineChars="200" w:firstLine="560"/>
        <w:rPr>
          <w:rFonts w:ascii="Times New Roman" w:hAnsi="Times New Roman"/>
          <w:sz w:val="28"/>
          <w:szCs w:val="28"/>
        </w:rPr>
      </w:pPr>
      <w:r>
        <w:rPr>
          <w:rFonts w:ascii="Times New Roman" w:hAnsi="Times New Roman" w:hint="eastAsia"/>
          <w:sz w:val="28"/>
          <w:szCs w:val="28"/>
        </w:rPr>
        <w:t>6</w:t>
      </w:r>
      <w:r>
        <w:rPr>
          <w:rFonts w:ascii="Times New Roman" w:hAnsi="Times New Roman"/>
          <w:sz w:val="28"/>
          <w:szCs w:val="28"/>
        </w:rPr>
        <w:t xml:space="preserve">. </w:t>
      </w:r>
      <w:r>
        <w:rPr>
          <w:rFonts w:ascii="Times New Roman" w:hAnsi="Times New Roman"/>
          <w:sz w:val="28"/>
          <w:szCs w:val="28"/>
        </w:rPr>
        <w:t>申请材料不全或者不符合要求者，申请不予受理。无论录取与否，申请材料</w:t>
      </w:r>
      <w:r>
        <w:rPr>
          <w:rFonts w:ascii="Times New Roman" w:hAnsi="Times New Roman"/>
          <w:sz w:val="28"/>
          <w:szCs w:val="28"/>
        </w:rPr>
        <w:t>均不予退还</w:t>
      </w:r>
      <w:r>
        <w:rPr>
          <w:rFonts w:ascii="Times New Roman" w:hAnsi="Times New Roman" w:hint="eastAsia"/>
          <w:sz w:val="28"/>
          <w:szCs w:val="28"/>
        </w:rPr>
        <w:t>；</w:t>
      </w:r>
    </w:p>
    <w:p w:rsidR="006A3F4B" w:rsidRDefault="008831CD">
      <w:pPr>
        <w:spacing w:line="360" w:lineRule="auto"/>
        <w:ind w:firstLineChars="200" w:firstLine="560"/>
        <w:rPr>
          <w:rFonts w:ascii="Times New Roman" w:hAnsi="Times New Roman"/>
          <w:sz w:val="28"/>
          <w:szCs w:val="28"/>
        </w:rPr>
      </w:pPr>
      <w:r>
        <w:rPr>
          <w:rFonts w:ascii="Times New Roman" w:hAnsi="Times New Roman" w:hint="eastAsia"/>
          <w:sz w:val="28"/>
          <w:szCs w:val="28"/>
        </w:rPr>
        <w:t>7</w:t>
      </w:r>
      <w:r>
        <w:rPr>
          <w:rFonts w:ascii="Times New Roman" w:hAnsi="Times New Roman"/>
          <w:sz w:val="28"/>
          <w:szCs w:val="28"/>
        </w:rPr>
        <w:t xml:space="preserve">. </w:t>
      </w:r>
      <w:r>
        <w:rPr>
          <w:rFonts w:ascii="Times New Roman" w:hAnsi="Times New Roman"/>
          <w:sz w:val="28"/>
          <w:szCs w:val="28"/>
        </w:rPr>
        <w:t>申请人请勿</w:t>
      </w:r>
      <w:r>
        <w:rPr>
          <w:rFonts w:ascii="Times New Roman" w:hAnsi="Times New Roman" w:hint="eastAsia"/>
          <w:sz w:val="28"/>
          <w:szCs w:val="28"/>
        </w:rPr>
        <w:t>直接</w:t>
      </w:r>
      <w:r>
        <w:rPr>
          <w:rFonts w:ascii="Times New Roman" w:hAnsi="Times New Roman"/>
          <w:sz w:val="28"/>
          <w:szCs w:val="28"/>
        </w:rPr>
        <w:t>寄送申请材料给</w:t>
      </w:r>
      <w:r>
        <w:rPr>
          <w:rFonts w:ascii="Times New Roman" w:hAnsi="Times New Roman" w:hint="eastAsia"/>
          <w:sz w:val="28"/>
          <w:szCs w:val="28"/>
        </w:rPr>
        <w:t>国科大</w:t>
      </w:r>
      <w:r>
        <w:rPr>
          <w:rFonts w:ascii="Times New Roman" w:hAnsi="Times New Roman"/>
          <w:sz w:val="28"/>
          <w:szCs w:val="28"/>
        </w:rPr>
        <w:t>留学生办公室。</w:t>
      </w:r>
    </w:p>
    <w:p w:rsidR="006A3F4B" w:rsidRDefault="006A3F4B">
      <w:pPr>
        <w:spacing w:line="360" w:lineRule="auto"/>
        <w:ind w:firstLineChars="200" w:firstLine="560"/>
        <w:rPr>
          <w:rFonts w:ascii="Times New Roman" w:hAnsi="Times New Roman"/>
          <w:sz w:val="28"/>
          <w:szCs w:val="28"/>
        </w:rPr>
      </w:pPr>
    </w:p>
    <w:p w:rsidR="006A3F4B" w:rsidRDefault="008831CD">
      <w:pPr>
        <w:tabs>
          <w:tab w:val="left" w:pos="142"/>
        </w:tabs>
        <w:spacing w:line="360" w:lineRule="auto"/>
        <w:rPr>
          <w:rFonts w:ascii="Times New Roman" w:hAnsi="Times New Roman"/>
          <w:b/>
          <w:color w:val="000000"/>
          <w:kern w:val="0"/>
          <w:sz w:val="28"/>
          <w:szCs w:val="28"/>
        </w:rPr>
      </w:pPr>
      <w:ins w:id="40" w:author="huangdc@ucas.ac.cn" w:date="2017-12-11T14:00:00Z">
        <w:r>
          <w:rPr>
            <w:rFonts w:ascii="Times New Roman" w:hAnsi="Times New Roman"/>
            <w:b/>
            <w:bCs/>
            <w:color w:val="000000"/>
            <w:kern w:val="0"/>
            <w:sz w:val="28"/>
            <w:szCs w:val="28"/>
          </w:rPr>
          <w:t>五</w:t>
        </w:r>
      </w:ins>
      <w:del w:id="41" w:author="huangdc@ucas.ac.cn" w:date="2017-12-11T14:00:00Z">
        <w:r w:rsidDel="008831CD">
          <w:rPr>
            <w:rFonts w:ascii="Times New Roman" w:hAnsi="Times New Roman" w:hint="eastAsia"/>
            <w:b/>
            <w:bCs/>
            <w:color w:val="000000"/>
            <w:kern w:val="0"/>
            <w:sz w:val="28"/>
            <w:szCs w:val="28"/>
          </w:rPr>
          <w:delText>六</w:delText>
        </w:r>
      </w:del>
      <w:r>
        <w:rPr>
          <w:rFonts w:ascii="Times New Roman" w:hAnsi="Times New Roman"/>
          <w:b/>
          <w:color w:val="000000"/>
          <w:kern w:val="0"/>
          <w:sz w:val="28"/>
          <w:szCs w:val="28"/>
        </w:rPr>
        <w:t>、申请截止日期</w:t>
      </w:r>
    </w:p>
    <w:p w:rsidR="006A3F4B" w:rsidRDefault="008831CD">
      <w:pPr>
        <w:tabs>
          <w:tab w:val="left" w:pos="142"/>
        </w:tabs>
        <w:spacing w:line="360" w:lineRule="auto"/>
        <w:ind w:firstLineChars="200" w:firstLine="560"/>
        <w:rPr>
          <w:rFonts w:ascii="Times New Roman" w:hAnsi="Times New Roman"/>
          <w:bCs/>
          <w:color w:val="000000"/>
          <w:kern w:val="0"/>
          <w:sz w:val="28"/>
          <w:szCs w:val="28"/>
        </w:rPr>
      </w:pPr>
      <w:r>
        <w:rPr>
          <w:rFonts w:ascii="Times New Roman" w:hAnsi="Times New Roman"/>
          <w:bCs/>
          <w:color w:val="000000"/>
          <w:kern w:val="0"/>
          <w:sz w:val="28"/>
          <w:szCs w:val="28"/>
        </w:rPr>
        <w:lastRenderedPageBreak/>
        <w:t>201</w:t>
      </w:r>
      <w:r>
        <w:rPr>
          <w:rFonts w:ascii="Times New Roman" w:hAnsi="Times New Roman" w:hint="eastAsia"/>
          <w:bCs/>
          <w:color w:val="000000"/>
          <w:kern w:val="0"/>
          <w:sz w:val="28"/>
          <w:szCs w:val="28"/>
        </w:rPr>
        <w:t>8</w:t>
      </w:r>
      <w:r>
        <w:rPr>
          <w:rFonts w:ascii="Times New Roman" w:hAnsi="Times New Roman"/>
          <w:bCs/>
          <w:color w:val="000000"/>
          <w:kern w:val="0"/>
          <w:sz w:val="28"/>
          <w:szCs w:val="28"/>
        </w:rPr>
        <w:t>年</w:t>
      </w:r>
      <w:r>
        <w:rPr>
          <w:rFonts w:ascii="Times New Roman" w:hAnsi="Times New Roman"/>
          <w:bCs/>
          <w:color w:val="000000"/>
          <w:kern w:val="0"/>
          <w:sz w:val="28"/>
          <w:szCs w:val="28"/>
        </w:rPr>
        <w:t>3</w:t>
      </w:r>
      <w:r>
        <w:rPr>
          <w:rFonts w:ascii="Times New Roman" w:hAnsi="Times New Roman"/>
          <w:bCs/>
          <w:color w:val="000000"/>
          <w:kern w:val="0"/>
          <w:sz w:val="28"/>
          <w:szCs w:val="28"/>
        </w:rPr>
        <w:t>月</w:t>
      </w:r>
      <w:r>
        <w:rPr>
          <w:rFonts w:ascii="Times New Roman" w:hAnsi="Times New Roman"/>
          <w:bCs/>
          <w:color w:val="000000"/>
          <w:kern w:val="0"/>
          <w:sz w:val="28"/>
          <w:szCs w:val="28"/>
        </w:rPr>
        <w:t>31</w:t>
      </w:r>
      <w:r>
        <w:rPr>
          <w:rFonts w:ascii="Times New Roman" w:hAnsi="Times New Roman"/>
          <w:bCs/>
          <w:color w:val="000000"/>
          <w:kern w:val="0"/>
          <w:sz w:val="28"/>
          <w:szCs w:val="28"/>
        </w:rPr>
        <w:t>日。</w:t>
      </w:r>
    </w:p>
    <w:p w:rsidR="006A3F4B" w:rsidRDefault="006A3F4B">
      <w:pPr>
        <w:tabs>
          <w:tab w:val="left" w:pos="142"/>
        </w:tabs>
        <w:spacing w:line="360" w:lineRule="auto"/>
        <w:ind w:firstLineChars="200" w:firstLine="560"/>
        <w:rPr>
          <w:rFonts w:ascii="Times New Roman" w:hAnsi="Times New Roman"/>
          <w:bCs/>
          <w:color w:val="000000"/>
          <w:kern w:val="0"/>
          <w:sz w:val="28"/>
          <w:szCs w:val="28"/>
        </w:rPr>
      </w:pPr>
    </w:p>
    <w:p w:rsidR="006A3F4B" w:rsidRDefault="008831CD">
      <w:pPr>
        <w:spacing w:line="360" w:lineRule="auto"/>
        <w:rPr>
          <w:rFonts w:ascii="Times New Roman" w:hAnsi="Times New Roman"/>
          <w:b/>
          <w:bCs/>
          <w:sz w:val="28"/>
          <w:szCs w:val="28"/>
        </w:rPr>
      </w:pPr>
      <w:ins w:id="42" w:author="huangdc@ucas.ac.cn" w:date="2017-12-11T14:00:00Z">
        <w:r>
          <w:rPr>
            <w:rFonts w:ascii="Times New Roman" w:hAnsi="Times New Roman"/>
            <w:b/>
            <w:bCs/>
            <w:sz w:val="28"/>
            <w:szCs w:val="28"/>
          </w:rPr>
          <w:t>六</w:t>
        </w:r>
      </w:ins>
      <w:del w:id="43" w:author="huangdc@ucas.ac.cn" w:date="2017-12-11T14:00:00Z">
        <w:r w:rsidDel="008831CD">
          <w:rPr>
            <w:rFonts w:ascii="Times New Roman" w:hAnsi="Times New Roman" w:hint="eastAsia"/>
            <w:b/>
            <w:bCs/>
            <w:sz w:val="28"/>
            <w:szCs w:val="28"/>
          </w:rPr>
          <w:delText>七</w:delText>
        </w:r>
      </w:del>
      <w:r>
        <w:rPr>
          <w:rFonts w:ascii="Times New Roman" w:hAnsi="Times New Roman"/>
          <w:b/>
          <w:bCs/>
          <w:sz w:val="28"/>
          <w:szCs w:val="28"/>
        </w:rPr>
        <w:t>、录取及入学</w:t>
      </w:r>
    </w:p>
    <w:p w:rsidR="006A3F4B" w:rsidRDefault="008831CD">
      <w:pPr>
        <w:spacing w:line="360" w:lineRule="auto"/>
        <w:ind w:firstLineChars="200" w:firstLine="560"/>
        <w:rPr>
          <w:rFonts w:ascii="Times New Roman" w:hAnsi="Times New Roman"/>
          <w:sz w:val="28"/>
          <w:szCs w:val="28"/>
        </w:rPr>
      </w:pPr>
      <w:r>
        <w:rPr>
          <w:rFonts w:ascii="Times New Roman" w:hAnsi="Times New Roman"/>
          <w:sz w:val="28"/>
          <w:szCs w:val="28"/>
        </w:rPr>
        <w:t>国科大将对申请材料进行评审，择优资助、录取。申请结果将</w:t>
      </w:r>
      <w:r>
        <w:rPr>
          <w:rFonts w:ascii="Times New Roman" w:hAnsi="Times New Roman" w:hint="eastAsia"/>
          <w:sz w:val="28"/>
          <w:szCs w:val="28"/>
        </w:rPr>
        <w:t>一般在五月或六月公布</w:t>
      </w:r>
      <w:r>
        <w:rPr>
          <w:rFonts w:ascii="Times New Roman" w:hAnsi="Times New Roman"/>
          <w:sz w:val="28"/>
          <w:szCs w:val="28"/>
        </w:rPr>
        <w:t>。《录取通知书》、奖学金资助证明等相关材料将通过</w:t>
      </w:r>
      <w:r>
        <w:rPr>
          <w:rFonts w:ascii="Times New Roman" w:hAnsi="Times New Roman" w:hint="eastAsia"/>
          <w:sz w:val="28"/>
          <w:szCs w:val="28"/>
        </w:rPr>
        <w:t>培养单位</w:t>
      </w:r>
      <w:r>
        <w:rPr>
          <w:rFonts w:ascii="Times New Roman" w:hAnsi="Times New Roman"/>
          <w:sz w:val="28"/>
          <w:szCs w:val="28"/>
        </w:rPr>
        <w:t>邮寄给奖学金生本人。</w:t>
      </w:r>
    </w:p>
    <w:p w:rsidR="006A3F4B" w:rsidRDefault="008831CD">
      <w:pPr>
        <w:spacing w:line="360" w:lineRule="auto"/>
        <w:rPr>
          <w:rFonts w:ascii="Times New Roman" w:hAnsi="Times New Roman"/>
          <w:sz w:val="28"/>
          <w:szCs w:val="28"/>
        </w:rPr>
      </w:pPr>
      <w:r>
        <w:rPr>
          <w:rFonts w:ascii="Times New Roman" w:hAnsi="Times New Roman" w:hint="eastAsia"/>
          <w:kern w:val="0"/>
          <w:sz w:val="28"/>
          <w:szCs w:val="28"/>
        </w:rPr>
        <w:t xml:space="preserve">     </w:t>
      </w:r>
      <w:r>
        <w:rPr>
          <w:rFonts w:ascii="Times New Roman" w:hAnsi="Times New Roman"/>
          <w:kern w:val="0"/>
          <w:sz w:val="28"/>
          <w:szCs w:val="28"/>
        </w:rPr>
        <w:t>奖学金生请持</w:t>
      </w:r>
      <w:r>
        <w:rPr>
          <w:rFonts w:ascii="Times New Roman" w:hAnsi="Times New Roman"/>
          <w:sz w:val="28"/>
          <w:szCs w:val="28"/>
        </w:rPr>
        <w:t>申请奖学金所用的普通护照、</w:t>
      </w:r>
      <w:r>
        <w:rPr>
          <w:rFonts w:ascii="Times New Roman" w:hAnsi="Times New Roman" w:hint="eastAsia"/>
          <w:sz w:val="28"/>
          <w:szCs w:val="28"/>
        </w:rPr>
        <w:t>国科大</w:t>
      </w:r>
      <w:r>
        <w:rPr>
          <w:rFonts w:ascii="Times New Roman" w:hAnsi="Times New Roman"/>
          <w:kern w:val="0"/>
          <w:sz w:val="28"/>
          <w:szCs w:val="28"/>
        </w:rPr>
        <w:t>《录取通知书》、《外国来华留学人员签证申请表》、《外国人体格检查记录》及所有体格检查报告原件前往中国驻留学生所在国使（领）</w:t>
      </w:r>
      <w:proofErr w:type="gramStart"/>
      <w:r>
        <w:rPr>
          <w:rFonts w:ascii="Times New Roman" w:hAnsi="Times New Roman"/>
          <w:kern w:val="0"/>
          <w:sz w:val="28"/>
          <w:szCs w:val="28"/>
        </w:rPr>
        <w:t>馆办理</w:t>
      </w:r>
      <w:proofErr w:type="gramEnd"/>
      <w:r>
        <w:rPr>
          <w:rFonts w:ascii="Times New Roman" w:hAnsi="Times New Roman"/>
          <w:kern w:val="0"/>
          <w:sz w:val="28"/>
          <w:szCs w:val="28"/>
        </w:rPr>
        <w:t>来华学习类签证。</w:t>
      </w:r>
      <w:r>
        <w:rPr>
          <w:rFonts w:ascii="Times New Roman" w:hAnsi="Times New Roman"/>
          <w:sz w:val="28"/>
          <w:szCs w:val="28"/>
        </w:rPr>
        <w:t>请保存好录取通知书及</w:t>
      </w:r>
      <w:r>
        <w:rPr>
          <w:rFonts w:ascii="Times New Roman" w:hAnsi="Times New Roman"/>
          <w:sz w:val="28"/>
          <w:szCs w:val="28"/>
        </w:rPr>
        <w:t>JW202/201</w:t>
      </w:r>
      <w:r>
        <w:rPr>
          <w:rFonts w:ascii="Times New Roman" w:hAnsi="Times New Roman"/>
          <w:sz w:val="28"/>
          <w:szCs w:val="28"/>
        </w:rPr>
        <w:t>表原件，以供入境后申请居留许可使用。请勿免签或持其他类别的签证入境。</w:t>
      </w:r>
    </w:p>
    <w:p w:rsidR="006A3F4B" w:rsidRDefault="006A3F4B">
      <w:pPr>
        <w:spacing w:line="360" w:lineRule="auto"/>
        <w:rPr>
          <w:rFonts w:ascii="Times New Roman" w:hAnsi="Times New Roman"/>
          <w:sz w:val="28"/>
          <w:szCs w:val="28"/>
        </w:rPr>
      </w:pPr>
    </w:p>
    <w:p w:rsidR="006A3F4B" w:rsidRDefault="008831CD">
      <w:pPr>
        <w:spacing w:line="360" w:lineRule="auto"/>
        <w:rPr>
          <w:rFonts w:ascii="Times New Roman" w:hAnsi="Times New Roman"/>
          <w:b/>
          <w:sz w:val="28"/>
          <w:szCs w:val="28"/>
        </w:rPr>
      </w:pPr>
      <w:ins w:id="44" w:author="huangdc@ucas.ac.cn" w:date="2017-12-11T14:00:00Z">
        <w:r>
          <w:rPr>
            <w:rFonts w:ascii="Times New Roman" w:hAnsi="Times New Roman" w:hint="eastAsia"/>
            <w:b/>
            <w:sz w:val="28"/>
            <w:szCs w:val="28"/>
          </w:rPr>
          <w:t>七、</w:t>
        </w:r>
      </w:ins>
      <w:del w:id="45" w:author="huangdc@ucas.ac.cn" w:date="2017-12-11T14:00:00Z">
        <w:r w:rsidDel="008831CD">
          <w:rPr>
            <w:rFonts w:ascii="Times New Roman" w:hAnsi="Times New Roman" w:hint="eastAsia"/>
            <w:b/>
            <w:sz w:val="28"/>
            <w:szCs w:val="28"/>
          </w:rPr>
          <w:delText>注意</w:delText>
        </w:r>
      </w:del>
      <w:ins w:id="46" w:author="huangdc@ucas.ac.cn" w:date="2017-12-11T14:00:00Z">
        <w:r>
          <w:rPr>
            <w:rFonts w:ascii="Times New Roman" w:hAnsi="Times New Roman" w:hint="eastAsia"/>
            <w:b/>
            <w:sz w:val="28"/>
            <w:szCs w:val="28"/>
          </w:rPr>
          <w:t>其他</w:t>
        </w:r>
      </w:ins>
      <w:r>
        <w:rPr>
          <w:rFonts w:ascii="Times New Roman" w:hAnsi="Times New Roman" w:hint="eastAsia"/>
          <w:b/>
          <w:sz w:val="28"/>
          <w:szCs w:val="28"/>
        </w:rPr>
        <w:t>事项</w:t>
      </w:r>
      <w:del w:id="47" w:author="huangdc@ucas.ac.cn" w:date="2017-12-11T14:00:00Z">
        <w:r w:rsidDel="008831CD">
          <w:rPr>
            <w:rFonts w:ascii="Times New Roman" w:hAnsi="Times New Roman" w:hint="eastAsia"/>
            <w:b/>
            <w:sz w:val="28"/>
            <w:szCs w:val="28"/>
          </w:rPr>
          <w:delText>：</w:delText>
        </w:r>
      </w:del>
    </w:p>
    <w:p w:rsidR="006A3F4B" w:rsidRDefault="008831CD">
      <w:pPr>
        <w:spacing w:line="360" w:lineRule="auto"/>
        <w:ind w:firstLineChars="200" w:firstLine="560"/>
        <w:rPr>
          <w:rFonts w:ascii="Times New Roman" w:hAnsi="Times New Roman"/>
          <w:sz w:val="28"/>
          <w:szCs w:val="28"/>
        </w:rPr>
      </w:pPr>
      <w:r>
        <w:rPr>
          <w:rFonts w:ascii="Times New Roman" w:hAnsi="Times New Roman" w:hint="eastAsia"/>
          <w:sz w:val="28"/>
          <w:szCs w:val="28"/>
        </w:rPr>
        <w:t>1</w:t>
      </w:r>
      <w:r>
        <w:rPr>
          <w:rFonts w:ascii="Times New Roman" w:hAnsi="Times New Roman"/>
          <w:sz w:val="28"/>
          <w:szCs w:val="28"/>
        </w:rPr>
        <w:t xml:space="preserve">. </w:t>
      </w:r>
      <w:r>
        <w:rPr>
          <w:rFonts w:ascii="Times New Roman" w:hAnsi="Times New Roman"/>
          <w:sz w:val="28"/>
          <w:szCs w:val="28"/>
        </w:rPr>
        <w:t>若被录取，应按照</w:t>
      </w:r>
      <w:r>
        <w:rPr>
          <w:rFonts w:ascii="Times New Roman" w:hAnsi="Times New Roman" w:hint="eastAsia"/>
          <w:sz w:val="28"/>
          <w:szCs w:val="28"/>
        </w:rPr>
        <w:t>国科大</w:t>
      </w:r>
      <w:r>
        <w:rPr>
          <w:rFonts w:ascii="Times New Roman" w:hAnsi="Times New Roman"/>
          <w:sz w:val="28"/>
          <w:szCs w:val="28"/>
        </w:rPr>
        <w:t>《录取通知书》规定的日期和指定的地点报到入学。未能按时报到的，应事先征得</w:t>
      </w:r>
      <w:r>
        <w:rPr>
          <w:rFonts w:ascii="Times New Roman" w:hAnsi="Times New Roman" w:hint="eastAsia"/>
          <w:sz w:val="28"/>
          <w:szCs w:val="28"/>
        </w:rPr>
        <w:t>国科大</w:t>
      </w:r>
      <w:r>
        <w:rPr>
          <w:rFonts w:ascii="Times New Roman" w:hAnsi="Times New Roman"/>
          <w:sz w:val="28"/>
          <w:szCs w:val="28"/>
        </w:rPr>
        <w:t>留学生办公室的同意。</w:t>
      </w:r>
    </w:p>
    <w:p w:rsidR="006A3F4B" w:rsidRDefault="008831CD">
      <w:pPr>
        <w:spacing w:line="360" w:lineRule="auto"/>
        <w:ind w:firstLineChars="200" w:firstLine="560"/>
        <w:rPr>
          <w:rFonts w:ascii="Times New Roman" w:hAnsi="Times New Roman"/>
          <w:sz w:val="28"/>
          <w:szCs w:val="28"/>
        </w:rPr>
      </w:pPr>
      <w:r>
        <w:rPr>
          <w:rFonts w:ascii="Times New Roman" w:hAnsi="Times New Roman" w:hint="eastAsia"/>
          <w:sz w:val="28"/>
          <w:szCs w:val="28"/>
        </w:rPr>
        <w:t xml:space="preserve">2. </w:t>
      </w:r>
      <w:r>
        <w:rPr>
          <w:rFonts w:ascii="Times New Roman" w:hAnsi="Times New Roman" w:hint="eastAsia"/>
          <w:sz w:val="28"/>
          <w:szCs w:val="28"/>
        </w:rPr>
        <w:t>奖学金生报到时，须向国科大留学生办公室出示学士学位证书原件和本科期间成绩单原件，否则将不予注册学籍。</w:t>
      </w:r>
    </w:p>
    <w:p w:rsidR="006A3F4B" w:rsidRDefault="008831CD">
      <w:pPr>
        <w:pStyle w:val="11"/>
        <w:spacing w:line="360" w:lineRule="auto"/>
        <w:ind w:firstLine="560"/>
        <w:rPr>
          <w:rFonts w:ascii="Times New Roman" w:hAnsi="Times New Roman"/>
          <w:sz w:val="28"/>
          <w:szCs w:val="28"/>
        </w:rPr>
      </w:pPr>
      <w:r>
        <w:rPr>
          <w:rFonts w:ascii="Times New Roman" w:hAnsi="Times New Roman" w:hint="eastAsia"/>
          <w:sz w:val="28"/>
          <w:szCs w:val="28"/>
        </w:rPr>
        <w:t>3</w:t>
      </w:r>
      <w:r>
        <w:rPr>
          <w:rFonts w:ascii="Times New Roman" w:hAnsi="Times New Roman"/>
          <w:sz w:val="28"/>
          <w:szCs w:val="28"/>
        </w:rPr>
        <w:t xml:space="preserve">. </w:t>
      </w:r>
      <w:r>
        <w:rPr>
          <w:rFonts w:ascii="Times New Roman" w:hAnsi="Times New Roman"/>
          <w:sz w:val="28"/>
          <w:szCs w:val="28"/>
        </w:rPr>
        <w:t>资助期限具体以录取通知书上规定的学习时间为准。</w:t>
      </w:r>
    </w:p>
    <w:p w:rsidR="006A3F4B" w:rsidRDefault="008831CD">
      <w:pPr>
        <w:pStyle w:val="11"/>
        <w:spacing w:line="360" w:lineRule="auto"/>
        <w:ind w:firstLine="560"/>
        <w:rPr>
          <w:rFonts w:ascii="Times New Roman" w:hAnsi="Times New Roman"/>
          <w:sz w:val="28"/>
          <w:szCs w:val="28"/>
        </w:rPr>
      </w:pPr>
      <w:r>
        <w:rPr>
          <w:rFonts w:ascii="Times New Roman" w:hAnsi="Times New Roman" w:hint="eastAsia"/>
          <w:sz w:val="28"/>
          <w:szCs w:val="28"/>
        </w:rPr>
        <w:t>4</w:t>
      </w:r>
      <w:r>
        <w:rPr>
          <w:rFonts w:ascii="Times New Roman" w:hAnsi="Times New Roman"/>
          <w:sz w:val="28"/>
          <w:szCs w:val="28"/>
        </w:rPr>
        <w:t xml:space="preserve">. </w:t>
      </w:r>
      <w:r>
        <w:rPr>
          <w:rFonts w:ascii="Times New Roman" w:hAnsi="Times New Roman"/>
          <w:sz w:val="28"/>
          <w:szCs w:val="28"/>
        </w:rPr>
        <w:t>奖学金资格保留期限自注册截止日算起，最长不超过</w:t>
      </w:r>
      <w:r>
        <w:rPr>
          <w:rFonts w:ascii="Times New Roman" w:hAnsi="Times New Roman"/>
          <w:sz w:val="28"/>
          <w:szCs w:val="28"/>
        </w:rPr>
        <w:t>2</w:t>
      </w:r>
      <w:r>
        <w:rPr>
          <w:rFonts w:ascii="Times New Roman" w:hAnsi="Times New Roman"/>
          <w:sz w:val="28"/>
          <w:szCs w:val="28"/>
        </w:rPr>
        <w:t>个月。</w:t>
      </w:r>
    </w:p>
    <w:p w:rsidR="006A3F4B" w:rsidRDefault="008831CD">
      <w:pPr>
        <w:pStyle w:val="11"/>
        <w:spacing w:line="360" w:lineRule="auto"/>
        <w:ind w:firstLine="560"/>
        <w:rPr>
          <w:rFonts w:ascii="Times New Roman" w:hAnsi="Times New Roman"/>
          <w:sz w:val="28"/>
          <w:szCs w:val="28"/>
        </w:rPr>
      </w:pPr>
      <w:r>
        <w:rPr>
          <w:rFonts w:ascii="Times New Roman" w:hAnsi="Times New Roman" w:hint="eastAsia"/>
          <w:sz w:val="28"/>
          <w:szCs w:val="28"/>
        </w:rPr>
        <w:t>5</w:t>
      </w:r>
      <w:r>
        <w:rPr>
          <w:rFonts w:ascii="Times New Roman" w:hAnsi="Times New Roman"/>
          <w:sz w:val="28"/>
          <w:szCs w:val="28"/>
        </w:rPr>
        <w:t xml:space="preserve"> </w:t>
      </w:r>
      <w:r>
        <w:rPr>
          <w:rFonts w:ascii="Times New Roman" w:hAnsi="Times New Roman"/>
          <w:sz w:val="28"/>
          <w:szCs w:val="28"/>
        </w:rPr>
        <w:t>奖学金生活费自奖学金生入学之日</w:t>
      </w:r>
      <w:proofErr w:type="gramStart"/>
      <w:r>
        <w:rPr>
          <w:rFonts w:ascii="Times New Roman" w:hAnsi="Times New Roman"/>
          <w:sz w:val="28"/>
          <w:szCs w:val="28"/>
        </w:rPr>
        <w:t>起由</w:t>
      </w:r>
      <w:r>
        <w:rPr>
          <w:rFonts w:ascii="Times New Roman" w:hAnsi="Times New Roman" w:hint="eastAsia"/>
          <w:sz w:val="28"/>
          <w:szCs w:val="28"/>
        </w:rPr>
        <w:t>国</w:t>
      </w:r>
      <w:proofErr w:type="gramEnd"/>
      <w:r>
        <w:rPr>
          <w:rFonts w:ascii="Times New Roman" w:hAnsi="Times New Roman" w:hint="eastAsia"/>
          <w:sz w:val="28"/>
          <w:szCs w:val="28"/>
        </w:rPr>
        <w:t>科大</w:t>
      </w:r>
      <w:r>
        <w:rPr>
          <w:rFonts w:ascii="Times New Roman" w:hAnsi="Times New Roman"/>
          <w:sz w:val="28"/>
          <w:szCs w:val="28"/>
        </w:rPr>
        <w:t>逐月定期发放。新生当月</w:t>
      </w:r>
      <w:r>
        <w:rPr>
          <w:rFonts w:ascii="Times New Roman" w:hAnsi="Times New Roman"/>
          <w:sz w:val="28"/>
          <w:szCs w:val="28"/>
        </w:rPr>
        <w:t>15</w:t>
      </w:r>
      <w:r>
        <w:rPr>
          <w:rFonts w:ascii="Times New Roman" w:hAnsi="Times New Roman"/>
          <w:sz w:val="28"/>
          <w:szCs w:val="28"/>
        </w:rPr>
        <w:t>日（含</w:t>
      </w:r>
      <w:r>
        <w:rPr>
          <w:rFonts w:ascii="Times New Roman" w:hAnsi="Times New Roman"/>
          <w:sz w:val="28"/>
          <w:szCs w:val="28"/>
        </w:rPr>
        <w:t>15</w:t>
      </w:r>
      <w:r>
        <w:rPr>
          <w:rFonts w:ascii="Times New Roman" w:hAnsi="Times New Roman"/>
          <w:sz w:val="28"/>
          <w:szCs w:val="28"/>
        </w:rPr>
        <w:t>日）之前注册的，发给全月奖学金生活费；当月</w:t>
      </w:r>
      <w:r>
        <w:rPr>
          <w:rFonts w:ascii="Times New Roman" w:hAnsi="Times New Roman"/>
          <w:sz w:val="28"/>
          <w:szCs w:val="28"/>
        </w:rPr>
        <w:t>15</w:t>
      </w:r>
      <w:r>
        <w:rPr>
          <w:rFonts w:ascii="Times New Roman" w:hAnsi="Times New Roman"/>
          <w:sz w:val="28"/>
          <w:szCs w:val="28"/>
        </w:rPr>
        <w:t>日以后注册的，发给半个月奖学金生活费。</w:t>
      </w:r>
    </w:p>
    <w:p w:rsidR="006A3F4B" w:rsidRDefault="008831CD">
      <w:pPr>
        <w:pStyle w:val="11"/>
        <w:spacing w:line="360" w:lineRule="auto"/>
        <w:ind w:firstLine="560"/>
        <w:rPr>
          <w:rFonts w:ascii="Times New Roman" w:hAnsi="Times New Roman"/>
          <w:sz w:val="28"/>
          <w:szCs w:val="28"/>
        </w:rPr>
      </w:pPr>
      <w:r>
        <w:rPr>
          <w:rFonts w:ascii="Times New Roman" w:hAnsi="Times New Roman" w:hint="eastAsia"/>
          <w:sz w:val="28"/>
          <w:szCs w:val="28"/>
        </w:rPr>
        <w:lastRenderedPageBreak/>
        <w:t>6</w:t>
      </w:r>
      <w:r>
        <w:rPr>
          <w:rFonts w:ascii="Times New Roman" w:hAnsi="Times New Roman"/>
          <w:sz w:val="28"/>
          <w:szCs w:val="28"/>
        </w:rPr>
        <w:t xml:space="preserve">. </w:t>
      </w:r>
      <w:r>
        <w:rPr>
          <w:rFonts w:ascii="Times New Roman" w:hAnsi="Times New Roman"/>
          <w:sz w:val="28"/>
          <w:szCs w:val="28"/>
        </w:rPr>
        <w:t>奖学金生来华后须遵守学校各项管理规定，按时参加资格考试等各种考核、考试。经考核、考试不合格者，将按照</w:t>
      </w:r>
      <w:r>
        <w:rPr>
          <w:rFonts w:ascii="Times New Roman" w:hAnsi="Times New Roman" w:hint="eastAsia"/>
          <w:sz w:val="28"/>
          <w:szCs w:val="28"/>
        </w:rPr>
        <w:t>国科大</w:t>
      </w:r>
      <w:r>
        <w:rPr>
          <w:rFonts w:ascii="Times New Roman" w:hAnsi="Times New Roman"/>
          <w:sz w:val="28"/>
          <w:szCs w:val="28"/>
        </w:rPr>
        <w:t>有关规定中止或取消其享受奖学金的资格。</w:t>
      </w:r>
    </w:p>
    <w:p w:rsidR="006A3F4B" w:rsidRDefault="008831CD">
      <w:pPr>
        <w:pStyle w:val="11"/>
        <w:spacing w:line="360" w:lineRule="auto"/>
        <w:ind w:firstLine="560"/>
        <w:rPr>
          <w:rFonts w:ascii="Times New Roman" w:hAnsi="Times New Roman"/>
          <w:sz w:val="28"/>
          <w:szCs w:val="28"/>
        </w:rPr>
      </w:pPr>
      <w:r>
        <w:rPr>
          <w:rFonts w:ascii="Times New Roman" w:hAnsi="Times New Roman" w:hint="eastAsia"/>
          <w:sz w:val="28"/>
          <w:szCs w:val="28"/>
        </w:rPr>
        <w:t>7</w:t>
      </w:r>
      <w:r>
        <w:rPr>
          <w:rFonts w:ascii="Times New Roman" w:hAnsi="Times New Roman"/>
          <w:sz w:val="28"/>
          <w:szCs w:val="28"/>
        </w:rPr>
        <w:t xml:space="preserve">. </w:t>
      </w:r>
      <w:r>
        <w:rPr>
          <w:rFonts w:ascii="Times New Roman" w:hAnsi="Times New Roman"/>
          <w:sz w:val="28"/>
          <w:szCs w:val="28"/>
        </w:rPr>
        <w:t>奖学金生在资助期间取得的科研成果和发表的论文，需同时署名</w:t>
      </w:r>
      <w:r>
        <w:rPr>
          <w:rFonts w:ascii="Times New Roman" w:hAnsi="Times New Roman" w:hint="eastAsia"/>
          <w:sz w:val="28"/>
          <w:szCs w:val="28"/>
        </w:rPr>
        <w:t>中国科学院大学和培养单位</w:t>
      </w:r>
      <w:r>
        <w:rPr>
          <w:rFonts w:ascii="Times New Roman" w:hAnsi="Times New Roman"/>
          <w:sz w:val="28"/>
          <w:szCs w:val="28"/>
        </w:rPr>
        <w:t>，并注明</w:t>
      </w:r>
      <w:r>
        <w:rPr>
          <w:rFonts w:ascii="Times New Roman" w:hAnsi="Times New Roman"/>
          <w:sz w:val="28"/>
          <w:szCs w:val="28"/>
        </w:rPr>
        <w:t xml:space="preserve">“Sponsored by </w:t>
      </w:r>
      <w:r>
        <w:rPr>
          <w:rFonts w:ascii="Times New Roman" w:hAnsi="Times New Roman" w:hint="eastAsia"/>
          <w:sz w:val="28"/>
          <w:szCs w:val="28"/>
        </w:rPr>
        <w:t>UCAS Scholarship for International Students</w:t>
      </w:r>
      <w:r>
        <w:rPr>
          <w:rFonts w:ascii="Times New Roman" w:hAnsi="Times New Roman"/>
          <w:sz w:val="28"/>
          <w:szCs w:val="28"/>
        </w:rPr>
        <w:t>”</w:t>
      </w:r>
      <w:r>
        <w:rPr>
          <w:rFonts w:ascii="Times New Roman" w:hAnsi="Times New Roman"/>
          <w:sz w:val="28"/>
          <w:szCs w:val="28"/>
        </w:rPr>
        <w:t>。</w:t>
      </w:r>
    </w:p>
    <w:p w:rsidR="006A3F4B" w:rsidRDefault="006A3F4B">
      <w:pPr>
        <w:pStyle w:val="11"/>
        <w:spacing w:line="360" w:lineRule="auto"/>
        <w:ind w:firstLine="560"/>
        <w:rPr>
          <w:rFonts w:ascii="Times New Roman" w:hAnsi="Times New Roman"/>
          <w:sz w:val="28"/>
          <w:szCs w:val="28"/>
        </w:rPr>
      </w:pPr>
    </w:p>
    <w:p w:rsidR="006A3F4B" w:rsidRDefault="008831CD">
      <w:pPr>
        <w:tabs>
          <w:tab w:val="left" w:pos="142"/>
        </w:tabs>
        <w:spacing w:line="360" w:lineRule="auto"/>
        <w:rPr>
          <w:rFonts w:ascii="Times New Roman" w:hAnsi="Times New Roman"/>
          <w:b/>
          <w:color w:val="000000"/>
          <w:sz w:val="28"/>
          <w:szCs w:val="28"/>
        </w:rPr>
      </w:pPr>
      <w:ins w:id="48" w:author="huangdc@ucas.ac.cn" w:date="2017-12-11T14:01:00Z">
        <w:r>
          <w:rPr>
            <w:rFonts w:ascii="Times New Roman" w:hAnsi="Times New Roman"/>
            <w:b/>
            <w:color w:val="000000"/>
            <w:sz w:val="28"/>
            <w:szCs w:val="28"/>
          </w:rPr>
          <w:t>八</w:t>
        </w:r>
      </w:ins>
      <w:del w:id="49" w:author="huangdc@ucas.ac.cn" w:date="2017-12-11T14:01:00Z">
        <w:r w:rsidDel="008831CD">
          <w:rPr>
            <w:rFonts w:ascii="Times New Roman" w:hAnsi="Times New Roman" w:hint="eastAsia"/>
            <w:b/>
            <w:color w:val="000000"/>
            <w:sz w:val="28"/>
            <w:szCs w:val="28"/>
          </w:rPr>
          <w:delText>八</w:delText>
        </w:r>
      </w:del>
      <w:r>
        <w:rPr>
          <w:rFonts w:ascii="Times New Roman" w:hAnsi="Times New Roman"/>
          <w:b/>
          <w:color w:val="000000"/>
          <w:sz w:val="28"/>
          <w:szCs w:val="28"/>
        </w:rPr>
        <w:t>、联系信息</w:t>
      </w:r>
    </w:p>
    <w:p w:rsidR="006A3F4B" w:rsidRDefault="008831CD">
      <w:pPr>
        <w:spacing w:line="360" w:lineRule="auto"/>
        <w:ind w:firstLineChars="200" w:firstLine="560"/>
        <w:rPr>
          <w:rFonts w:ascii="Times New Roman" w:hAnsi="Times New Roman"/>
          <w:sz w:val="28"/>
          <w:szCs w:val="28"/>
        </w:rPr>
      </w:pPr>
      <w:r>
        <w:rPr>
          <w:rFonts w:ascii="Times New Roman" w:hAnsi="Times New Roman"/>
          <w:sz w:val="28"/>
          <w:szCs w:val="28"/>
        </w:rPr>
        <w:t>中</w:t>
      </w:r>
      <w:r>
        <w:rPr>
          <w:rFonts w:ascii="Times New Roman" w:hAnsi="Times New Roman"/>
          <w:sz w:val="28"/>
          <w:szCs w:val="28"/>
        </w:rPr>
        <w:t>国科学院大学留学生办公室</w:t>
      </w:r>
    </w:p>
    <w:p w:rsidR="006A3F4B" w:rsidRDefault="008831CD">
      <w:pPr>
        <w:spacing w:line="360" w:lineRule="auto"/>
        <w:ind w:firstLineChars="200" w:firstLine="560"/>
        <w:rPr>
          <w:rFonts w:ascii="Times New Roman" w:hAnsi="Times New Roman"/>
          <w:sz w:val="28"/>
          <w:szCs w:val="28"/>
        </w:rPr>
      </w:pPr>
      <w:r>
        <w:rPr>
          <w:rFonts w:ascii="Times New Roman" w:hAnsi="Times New Roman"/>
          <w:sz w:val="28"/>
          <w:szCs w:val="28"/>
        </w:rPr>
        <w:t>通讯地址：中国北京中关村东路</w:t>
      </w:r>
      <w:r>
        <w:rPr>
          <w:rFonts w:ascii="Times New Roman" w:hAnsi="Times New Roman"/>
          <w:sz w:val="28"/>
          <w:szCs w:val="28"/>
        </w:rPr>
        <w:t>80</w:t>
      </w:r>
      <w:r>
        <w:rPr>
          <w:rFonts w:ascii="Times New Roman" w:hAnsi="Times New Roman"/>
          <w:sz w:val="28"/>
          <w:szCs w:val="28"/>
        </w:rPr>
        <w:t>号</w:t>
      </w:r>
    </w:p>
    <w:p w:rsidR="006A3F4B" w:rsidRDefault="008831CD">
      <w:pPr>
        <w:spacing w:line="360" w:lineRule="auto"/>
        <w:ind w:firstLineChars="200" w:firstLine="560"/>
        <w:rPr>
          <w:rFonts w:ascii="Times New Roman" w:hAnsi="Times New Roman"/>
          <w:sz w:val="28"/>
          <w:szCs w:val="28"/>
        </w:rPr>
      </w:pPr>
      <w:r>
        <w:rPr>
          <w:rFonts w:ascii="Times New Roman" w:hAnsi="Times New Roman"/>
          <w:sz w:val="28"/>
          <w:szCs w:val="28"/>
        </w:rPr>
        <w:t>邮政编码：</w:t>
      </w:r>
      <w:r>
        <w:rPr>
          <w:rFonts w:ascii="Times New Roman" w:hAnsi="Times New Roman"/>
          <w:sz w:val="28"/>
          <w:szCs w:val="28"/>
        </w:rPr>
        <w:t>100190</w:t>
      </w:r>
    </w:p>
    <w:p w:rsidR="006A3F4B" w:rsidRDefault="008831CD">
      <w:pPr>
        <w:spacing w:line="360" w:lineRule="auto"/>
        <w:ind w:firstLineChars="200" w:firstLine="560"/>
        <w:rPr>
          <w:rFonts w:ascii="Times New Roman" w:hAnsi="Times New Roman"/>
          <w:sz w:val="28"/>
          <w:szCs w:val="28"/>
        </w:rPr>
      </w:pPr>
      <w:r>
        <w:rPr>
          <w:rFonts w:ascii="Times New Roman" w:hAnsi="Times New Roman"/>
          <w:sz w:val="28"/>
          <w:szCs w:val="28"/>
        </w:rPr>
        <w:t>联系人：</w:t>
      </w:r>
      <w:proofErr w:type="gramStart"/>
      <w:r>
        <w:rPr>
          <w:rFonts w:ascii="Times New Roman" w:hAnsi="Times New Roman"/>
          <w:sz w:val="28"/>
          <w:szCs w:val="28"/>
        </w:rPr>
        <w:t>胡梦琳</w:t>
      </w:r>
      <w:proofErr w:type="gramEnd"/>
    </w:p>
    <w:p w:rsidR="006A3F4B" w:rsidRDefault="008831CD">
      <w:pPr>
        <w:spacing w:line="360" w:lineRule="auto"/>
        <w:ind w:firstLineChars="200" w:firstLine="560"/>
        <w:rPr>
          <w:rFonts w:ascii="Times New Roman" w:hAnsi="Times New Roman"/>
          <w:sz w:val="28"/>
          <w:szCs w:val="28"/>
        </w:rPr>
      </w:pPr>
      <w:r>
        <w:rPr>
          <w:rFonts w:ascii="Times New Roman" w:hAnsi="Times New Roman"/>
          <w:sz w:val="28"/>
          <w:szCs w:val="28"/>
        </w:rPr>
        <w:t>Email</w:t>
      </w:r>
      <w:r>
        <w:rPr>
          <w:rFonts w:ascii="Times New Roman" w:hAnsi="Times New Roman"/>
          <w:sz w:val="28"/>
          <w:szCs w:val="28"/>
        </w:rPr>
        <w:t>：</w:t>
      </w:r>
      <w:hyperlink r:id="rId9" w:history="1">
        <w:r>
          <w:rPr>
            <w:rStyle w:val="15"/>
            <w:rFonts w:ascii="Times New Roman" w:hAnsi="Times New Roman" w:cs="Times New Roman"/>
            <w:sz w:val="28"/>
            <w:szCs w:val="28"/>
          </w:rPr>
          <w:t>iso@ucas.ac.cn</w:t>
        </w:r>
      </w:hyperlink>
    </w:p>
    <w:p w:rsidR="006A3F4B" w:rsidRDefault="008831CD">
      <w:pPr>
        <w:spacing w:line="360" w:lineRule="auto"/>
        <w:ind w:firstLineChars="200" w:firstLine="560"/>
        <w:rPr>
          <w:rFonts w:ascii="Times New Roman" w:hAnsi="Times New Roman"/>
          <w:sz w:val="28"/>
          <w:szCs w:val="28"/>
        </w:rPr>
      </w:pPr>
      <w:r>
        <w:rPr>
          <w:rFonts w:ascii="Times New Roman" w:hAnsi="Times New Roman"/>
          <w:sz w:val="28"/>
          <w:szCs w:val="28"/>
        </w:rPr>
        <w:t>电话</w:t>
      </w:r>
      <w:r>
        <w:rPr>
          <w:rFonts w:ascii="Times New Roman" w:hAnsi="Times New Roman"/>
          <w:sz w:val="28"/>
          <w:szCs w:val="28"/>
        </w:rPr>
        <w:t>/</w:t>
      </w:r>
      <w:r>
        <w:rPr>
          <w:rFonts w:ascii="Times New Roman" w:hAnsi="Times New Roman"/>
          <w:sz w:val="28"/>
          <w:szCs w:val="28"/>
        </w:rPr>
        <w:t>传真：</w:t>
      </w:r>
      <w:r>
        <w:rPr>
          <w:rFonts w:ascii="Times New Roman" w:hAnsi="Times New Roman"/>
          <w:sz w:val="28"/>
          <w:szCs w:val="28"/>
        </w:rPr>
        <w:t>+86 10 82672900</w:t>
      </w:r>
    </w:p>
    <w:p w:rsidR="006A3F4B" w:rsidRDefault="008831CD">
      <w:pPr>
        <w:spacing w:line="360" w:lineRule="auto"/>
        <w:ind w:firstLineChars="200" w:firstLine="560"/>
        <w:rPr>
          <w:rFonts w:ascii="Times New Roman" w:hAnsi="Times New Roman" w:cs="Times New Roman"/>
          <w:color w:val="0000FF"/>
          <w:sz w:val="28"/>
          <w:szCs w:val="28"/>
          <w:u w:val="single"/>
        </w:rPr>
      </w:pPr>
      <w:r>
        <w:rPr>
          <w:rFonts w:ascii="Times New Roman" w:hAnsi="Times New Roman"/>
          <w:sz w:val="28"/>
          <w:szCs w:val="28"/>
        </w:rPr>
        <w:t>网站：</w:t>
      </w:r>
      <w:hyperlink r:id="rId10" w:history="1">
        <w:r>
          <w:rPr>
            <w:rStyle w:val="15"/>
            <w:rFonts w:ascii="Times New Roman" w:hAnsi="Times New Roman" w:cs="Times New Roman"/>
            <w:sz w:val="28"/>
            <w:szCs w:val="28"/>
          </w:rPr>
          <w:t>http://www.ucas.ac.cn</w:t>
        </w:r>
      </w:hyperlink>
      <w:bookmarkStart w:id="50" w:name="_GoBack"/>
      <w:bookmarkEnd w:id="50"/>
    </w:p>
    <w:sectPr w:rsidR="006A3F4B">
      <w:pgSz w:w="11906" w:h="16838"/>
      <w:pgMar w:top="1440" w:right="1800" w:bottom="1134"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7CC5"/>
    <w:multiLevelType w:val="multilevel"/>
    <w:tmpl w:val="170A7CC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180D5442"/>
    <w:multiLevelType w:val="multilevel"/>
    <w:tmpl w:val="180D544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EAB0625"/>
    <w:multiLevelType w:val="multilevel"/>
    <w:tmpl w:val="2EAB062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F1E08F4"/>
    <w:multiLevelType w:val="multilevel"/>
    <w:tmpl w:val="4F1E08F4"/>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4" w15:restartNumberingAfterBreak="0">
    <w:nsid w:val="5A05380B"/>
    <w:multiLevelType w:val="singleLevel"/>
    <w:tmpl w:val="5A05380B"/>
    <w:lvl w:ilvl="0">
      <w:start w:val="1"/>
      <w:numFmt w:val="decimal"/>
      <w:suff w:val="space"/>
      <w:lvlText w:val="%1."/>
      <w:lvlJc w:val="left"/>
    </w:lvl>
  </w:abstractNum>
  <w:abstractNum w:abstractNumId="5" w15:restartNumberingAfterBreak="0">
    <w:nsid w:val="5A053FB3"/>
    <w:multiLevelType w:val="singleLevel"/>
    <w:tmpl w:val="5A053FB3"/>
    <w:lvl w:ilvl="0">
      <w:start w:val="4"/>
      <w:numFmt w:val="decimal"/>
      <w:suff w:val="space"/>
      <w:lvlText w:val="%1."/>
      <w:lvlJc w:val="left"/>
    </w:lvl>
  </w:abstractNum>
  <w:abstractNum w:abstractNumId="6" w15:restartNumberingAfterBreak="0">
    <w:nsid w:val="7DD22EFC"/>
    <w:multiLevelType w:val="multilevel"/>
    <w:tmpl w:val="7DD22EFC"/>
    <w:lvl w:ilvl="0">
      <w:start w:val="1"/>
      <w:numFmt w:val="decimal"/>
      <w:lvlText w:val="%1."/>
      <w:lvlJc w:val="left"/>
      <w:pPr>
        <w:ind w:left="360" w:hanging="36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dc@ucas.ac.cn">
    <w15:presenceInfo w15:providerId="Windows Live" w15:userId="c0d38ed53d2b1c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3D"/>
    <w:rsid w:val="000001C2"/>
    <w:rsid w:val="00002D5E"/>
    <w:rsid w:val="00007DA9"/>
    <w:rsid w:val="0001263E"/>
    <w:rsid w:val="00015F57"/>
    <w:rsid w:val="00017EF7"/>
    <w:rsid w:val="00021BA8"/>
    <w:rsid w:val="000229B5"/>
    <w:rsid w:val="00023761"/>
    <w:rsid w:val="00026935"/>
    <w:rsid w:val="00030416"/>
    <w:rsid w:val="000304CB"/>
    <w:rsid w:val="00031E68"/>
    <w:rsid w:val="000349DF"/>
    <w:rsid w:val="00034A15"/>
    <w:rsid w:val="0003785D"/>
    <w:rsid w:val="00037D3C"/>
    <w:rsid w:val="00041ADD"/>
    <w:rsid w:val="00043F91"/>
    <w:rsid w:val="00044B13"/>
    <w:rsid w:val="00044FDE"/>
    <w:rsid w:val="00051084"/>
    <w:rsid w:val="00051CEC"/>
    <w:rsid w:val="000526CC"/>
    <w:rsid w:val="00053151"/>
    <w:rsid w:val="00062105"/>
    <w:rsid w:val="000630A7"/>
    <w:rsid w:val="000638A5"/>
    <w:rsid w:val="000761F5"/>
    <w:rsid w:val="000807BA"/>
    <w:rsid w:val="00081FFF"/>
    <w:rsid w:val="00084AE7"/>
    <w:rsid w:val="000919A1"/>
    <w:rsid w:val="000944F5"/>
    <w:rsid w:val="00094E08"/>
    <w:rsid w:val="000973E0"/>
    <w:rsid w:val="000A0D66"/>
    <w:rsid w:val="000A1248"/>
    <w:rsid w:val="000A2FED"/>
    <w:rsid w:val="000A69F4"/>
    <w:rsid w:val="000B286A"/>
    <w:rsid w:val="000B3869"/>
    <w:rsid w:val="000C4EC7"/>
    <w:rsid w:val="000C5BEE"/>
    <w:rsid w:val="000C7298"/>
    <w:rsid w:val="000D114E"/>
    <w:rsid w:val="000D1F67"/>
    <w:rsid w:val="000D4DE4"/>
    <w:rsid w:val="000D7BC1"/>
    <w:rsid w:val="00101A51"/>
    <w:rsid w:val="001023ED"/>
    <w:rsid w:val="00110BEE"/>
    <w:rsid w:val="0012267E"/>
    <w:rsid w:val="001242D5"/>
    <w:rsid w:val="00125007"/>
    <w:rsid w:val="00127CBE"/>
    <w:rsid w:val="00133C25"/>
    <w:rsid w:val="00134006"/>
    <w:rsid w:val="00145E6A"/>
    <w:rsid w:val="001527E6"/>
    <w:rsid w:val="00164C66"/>
    <w:rsid w:val="00173C4A"/>
    <w:rsid w:val="001761AE"/>
    <w:rsid w:val="00183EA4"/>
    <w:rsid w:val="001866B7"/>
    <w:rsid w:val="001A045F"/>
    <w:rsid w:val="001A326E"/>
    <w:rsid w:val="001A384C"/>
    <w:rsid w:val="001A56D1"/>
    <w:rsid w:val="001A5B62"/>
    <w:rsid w:val="001A5D62"/>
    <w:rsid w:val="001B3B1D"/>
    <w:rsid w:val="001B4775"/>
    <w:rsid w:val="001B6FB7"/>
    <w:rsid w:val="001C084E"/>
    <w:rsid w:val="001C3A1E"/>
    <w:rsid w:val="001C66E1"/>
    <w:rsid w:val="001D086F"/>
    <w:rsid w:val="001D1404"/>
    <w:rsid w:val="001D2D83"/>
    <w:rsid w:val="001E61BA"/>
    <w:rsid w:val="001E68F4"/>
    <w:rsid w:val="001F040C"/>
    <w:rsid w:val="001F1ABE"/>
    <w:rsid w:val="001F34A1"/>
    <w:rsid w:val="00200639"/>
    <w:rsid w:val="002023BF"/>
    <w:rsid w:val="00202671"/>
    <w:rsid w:val="002165C9"/>
    <w:rsid w:val="0022242B"/>
    <w:rsid w:val="00225B8C"/>
    <w:rsid w:val="00226AF3"/>
    <w:rsid w:val="002325CB"/>
    <w:rsid w:val="002337D0"/>
    <w:rsid w:val="00237AC8"/>
    <w:rsid w:val="00244B65"/>
    <w:rsid w:val="00244DE5"/>
    <w:rsid w:val="00244FE1"/>
    <w:rsid w:val="002465D5"/>
    <w:rsid w:val="00246B77"/>
    <w:rsid w:val="002505DF"/>
    <w:rsid w:val="0025195C"/>
    <w:rsid w:val="00255435"/>
    <w:rsid w:val="00261146"/>
    <w:rsid w:val="00262F6A"/>
    <w:rsid w:val="00267202"/>
    <w:rsid w:val="002706D7"/>
    <w:rsid w:val="002715F9"/>
    <w:rsid w:val="00275F26"/>
    <w:rsid w:val="002763AC"/>
    <w:rsid w:val="0027641E"/>
    <w:rsid w:val="002808B7"/>
    <w:rsid w:val="0028386C"/>
    <w:rsid w:val="00284B06"/>
    <w:rsid w:val="0029503F"/>
    <w:rsid w:val="00296D9A"/>
    <w:rsid w:val="00297AC4"/>
    <w:rsid w:val="002A537B"/>
    <w:rsid w:val="002B02E3"/>
    <w:rsid w:val="002B04BC"/>
    <w:rsid w:val="002C34CD"/>
    <w:rsid w:val="002C47D3"/>
    <w:rsid w:val="002D2AAE"/>
    <w:rsid w:val="002D310C"/>
    <w:rsid w:val="002D4038"/>
    <w:rsid w:val="002E208B"/>
    <w:rsid w:val="002E2FA9"/>
    <w:rsid w:val="002E6119"/>
    <w:rsid w:val="002E6BE8"/>
    <w:rsid w:val="002E7DBA"/>
    <w:rsid w:val="002F1CCA"/>
    <w:rsid w:val="002F4142"/>
    <w:rsid w:val="002F7B59"/>
    <w:rsid w:val="00303F30"/>
    <w:rsid w:val="00305516"/>
    <w:rsid w:val="00313ED5"/>
    <w:rsid w:val="00316107"/>
    <w:rsid w:val="00317D77"/>
    <w:rsid w:val="003257B5"/>
    <w:rsid w:val="003261DC"/>
    <w:rsid w:val="00327114"/>
    <w:rsid w:val="00331C19"/>
    <w:rsid w:val="00331C50"/>
    <w:rsid w:val="003346DE"/>
    <w:rsid w:val="00336028"/>
    <w:rsid w:val="00343FF3"/>
    <w:rsid w:val="00350D63"/>
    <w:rsid w:val="003538FC"/>
    <w:rsid w:val="003642FC"/>
    <w:rsid w:val="00365993"/>
    <w:rsid w:val="00372DF3"/>
    <w:rsid w:val="00374569"/>
    <w:rsid w:val="00375576"/>
    <w:rsid w:val="00380520"/>
    <w:rsid w:val="00380DEB"/>
    <w:rsid w:val="00381C94"/>
    <w:rsid w:val="00385214"/>
    <w:rsid w:val="003863D0"/>
    <w:rsid w:val="003872F1"/>
    <w:rsid w:val="003917BF"/>
    <w:rsid w:val="00396B2B"/>
    <w:rsid w:val="003979B6"/>
    <w:rsid w:val="003A0913"/>
    <w:rsid w:val="003A0FB4"/>
    <w:rsid w:val="003A4380"/>
    <w:rsid w:val="003A4C5B"/>
    <w:rsid w:val="003B36F0"/>
    <w:rsid w:val="003B3818"/>
    <w:rsid w:val="003B6FD6"/>
    <w:rsid w:val="003C0D6A"/>
    <w:rsid w:val="003D07F1"/>
    <w:rsid w:val="003D099C"/>
    <w:rsid w:val="003D55FF"/>
    <w:rsid w:val="003D64BD"/>
    <w:rsid w:val="003D70AC"/>
    <w:rsid w:val="003D743C"/>
    <w:rsid w:val="003E003C"/>
    <w:rsid w:val="003E0C2E"/>
    <w:rsid w:val="003E1E56"/>
    <w:rsid w:val="003E250C"/>
    <w:rsid w:val="003E3BD6"/>
    <w:rsid w:val="003E4E4E"/>
    <w:rsid w:val="003E6A53"/>
    <w:rsid w:val="003F5341"/>
    <w:rsid w:val="003F5370"/>
    <w:rsid w:val="003F5971"/>
    <w:rsid w:val="004000F4"/>
    <w:rsid w:val="00400E71"/>
    <w:rsid w:val="00401674"/>
    <w:rsid w:val="0040227D"/>
    <w:rsid w:val="00403815"/>
    <w:rsid w:val="0040520B"/>
    <w:rsid w:val="004135B8"/>
    <w:rsid w:val="004150CD"/>
    <w:rsid w:val="004161B9"/>
    <w:rsid w:val="00427700"/>
    <w:rsid w:val="0043697E"/>
    <w:rsid w:val="00440CF9"/>
    <w:rsid w:val="0044428D"/>
    <w:rsid w:val="004462E3"/>
    <w:rsid w:val="00447A24"/>
    <w:rsid w:val="00466062"/>
    <w:rsid w:val="00473A43"/>
    <w:rsid w:val="00477131"/>
    <w:rsid w:val="0047779B"/>
    <w:rsid w:val="004779FA"/>
    <w:rsid w:val="00481DAA"/>
    <w:rsid w:val="00481E82"/>
    <w:rsid w:val="00482722"/>
    <w:rsid w:val="00484BEF"/>
    <w:rsid w:val="0049614A"/>
    <w:rsid w:val="004A12F8"/>
    <w:rsid w:val="004A3471"/>
    <w:rsid w:val="004A6020"/>
    <w:rsid w:val="004A6BD5"/>
    <w:rsid w:val="004B4445"/>
    <w:rsid w:val="004B6513"/>
    <w:rsid w:val="004C5B53"/>
    <w:rsid w:val="004D038F"/>
    <w:rsid w:val="004D5753"/>
    <w:rsid w:val="004E04E0"/>
    <w:rsid w:val="004E33AA"/>
    <w:rsid w:val="004E3FC0"/>
    <w:rsid w:val="004F2057"/>
    <w:rsid w:val="004F3032"/>
    <w:rsid w:val="004F6922"/>
    <w:rsid w:val="00501C91"/>
    <w:rsid w:val="00502973"/>
    <w:rsid w:val="0050386B"/>
    <w:rsid w:val="00506483"/>
    <w:rsid w:val="00506E7F"/>
    <w:rsid w:val="005117E5"/>
    <w:rsid w:val="00517880"/>
    <w:rsid w:val="00527CD0"/>
    <w:rsid w:val="00530CB1"/>
    <w:rsid w:val="00536BB2"/>
    <w:rsid w:val="0054047B"/>
    <w:rsid w:val="005420E7"/>
    <w:rsid w:val="00544CA1"/>
    <w:rsid w:val="00546BC1"/>
    <w:rsid w:val="00554BDB"/>
    <w:rsid w:val="005621BF"/>
    <w:rsid w:val="00562C90"/>
    <w:rsid w:val="005633C6"/>
    <w:rsid w:val="00563702"/>
    <w:rsid w:val="00563AAC"/>
    <w:rsid w:val="00572FF3"/>
    <w:rsid w:val="00576AC7"/>
    <w:rsid w:val="005854B1"/>
    <w:rsid w:val="00593DAA"/>
    <w:rsid w:val="005A4A5E"/>
    <w:rsid w:val="005B1745"/>
    <w:rsid w:val="005B1D83"/>
    <w:rsid w:val="005B36E0"/>
    <w:rsid w:val="005B3823"/>
    <w:rsid w:val="005B4A88"/>
    <w:rsid w:val="005B7070"/>
    <w:rsid w:val="005C1B61"/>
    <w:rsid w:val="005C2A6F"/>
    <w:rsid w:val="005C62CF"/>
    <w:rsid w:val="005D1F3E"/>
    <w:rsid w:val="005D4EB9"/>
    <w:rsid w:val="005D7973"/>
    <w:rsid w:val="005E6141"/>
    <w:rsid w:val="005E6D27"/>
    <w:rsid w:val="005F307E"/>
    <w:rsid w:val="005F329A"/>
    <w:rsid w:val="006004BA"/>
    <w:rsid w:val="0060335F"/>
    <w:rsid w:val="00603A2F"/>
    <w:rsid w:val="00604003"/>
    <w:rsid w:val="006049F6"/>
    <w:rsid w:val="0060531E"/>
    <w:rsid w:val="00606255"/>
    <w:rsid w:val="00606A8C"/>
    <w:rsid w:val="0061217A"/>
    <w:rsid w:val="00612747"/>
    <w:rsid w:val="00612F90"/>
    <w:rsid w:val="00613129"/>
    <w:rsid w:val="00626D3A"/>
    <w:rsid w:val="00630418"/>
    <w:rsid w:val="006354D7"/>
    <w:rsid w:val="006453DD"/>
    <w:rsid w:val="00647A3A"/>
    <w:rsid w:val="006539B3"/>
    <w:rsid w:val="0065708A"/>
    <w:rsid w:val="00657697"/>
    <w:rsid w:val="00657724"/>
    <w:rsid w:val="00661807"/>
    <w:rsid w:val="006620E2"/>
    <w:rsid w:val="00663121"/>
    <w:rsid w:val="00675918"/>
    <w:rsid w:val="0067609F"/>
    <w:rsid w:val="00676D97"/>
    <w:rsid w:val="00683232"/>
    <w:rsid w:val="00684724"/>
    <w:rsid w:val="00692385"/>
    <w:rsid w:val="006A3833"/>
    <w:rsid w:val="006A3F4B"/>
    <w:rsid w:val="006A4110"/>
    <w:rsid w:val="006A53D3"/>
    <w:rsid w:val="006A6448"/>
    <w:rsid w:val="006B271B"/>
    <w:rsid w:val="006B2E69"/>
    <w:rsid w:val="006C1426"/>
    <w:rsid w:val="006C5816"/>
    <w:rsid w:val="006E3BBE"/>
    <w:rsid w:val="006E75AF"/>
    <w:rsid w:val="006E7F4E"/>
    <w:rsid w:val="006F2DC1"/>
    <w:rsid w:val="00700DA9"/>
    <w:rsid w:val="0070173F"/>
    <w:rsid w:val="0070182E"/>
    <w:rsid w:val="00704DBC"/>
    <w:rsid w:val="0071272D"/>
    <w:rsid w:val="00713DDD"/>
    <w:rsid w:val="007174EA"/>
    <w:rsid w:val="007174F5"/>
    <w:rsid w:val="007251DE"/>
    <w:rsid w:val="00726D11"/>
    <w:rsid w:val="00733166"/>
    <w:rsid w:val="0073659A"/>
    <w:rsid w:val="00736E7B"/>
    <w:rsid w:val="007373D5"/>
    <w:rsid w:val="00741235"/>
    <w:rsid w:val="0074127D"/>
    <w:rsid w:val="00742379"/>
    <w:rsid w:val="00743196"/>
    <w:rsid w:val="007438D5"/>
    <w:rsid w:val="00752E2E"/>
    <w:rsid w:val="00761AFA"/>
    <w:rsid w:val="00762C52"/>
    <w:rsid w:val="00766907"/>
    <w:rsid w:val="00775894"/>
    <w:rsid w:val="00782DD2"/>
    <w:rsid w:val="00784482"/>
    <w:rsid w:val="0078551D"/>
    <w:rsid w:val="00785F7E"/>
    <w:rsid w:val="00786EA6"/>
    <w:rsid w:val="00794450"/>
    <w:rsid w:val="0079486C"/>
    <w:rsid w:val="00795C47"/>
    <w:rsid w:val="00796CC1"/>
    <w:rsid w:val="007978F9"/>
    <w:rsid w:val="007B77E5"/>
    <w:rsid w:val="007C29E3"/>
    <w:rsid w:val="007C54A9"/>
    <w:rsid w:val="007D43E5"/>
    <w:rsid w:val="007D46A5"/>
    <w:rsid w:val="007D4B20"/>
    <w:rsid w:val="007D5EC7"/>
    <w:rsid w:val="007E05BF"/>
    <w:rsid w:val="007E20C9"/>
    <w:rsid w:val="007E4294"/>
    <w:rsid w:val="007E63FF"/>
    <w:rsid w:val="007E758C"/>
    <w:rsid w:val="007F3421"/>
    <w:rsid w:val="007F405D"/>
    <w:rsid w:val="0080037D"/>
    <w:rsid w:val="00800D47"/>
    <w:rsid w:val="008022D0"/>
    <w:rsid w:val="0081364F"/>
    <w:rsid w:val="00815BE6"/>
    <w:rsid w:val="00820A58"/>
    <w:rsid w:val="00820AA0"/>
    <w:rsid w:val="00821A44"/>
    <w:rsid w:val="0082200A"/>
    <w:rsid w:val="00826B8F"/>
    <w:rsid w:val="0083343F"/>
    <w:rsid w:val="00840C8F"/>
    <w:rsid w:val="0084410A"/>
    <w:rsid w:val="008507E1"/>
    <w:rsid w:val="008509CA"/>
    <w:rsid w:val="0085415D"/>
    <w:rsid w:val="00855A60"/>
    <w:rsid w:val="0086087E"/>
    <w:rsid w:val="00862BDE"/>
    <w:rsid w:val="00863858"/>
    <w:rsid w:val="00870D34"/>
    <w:rsid w:val="00870FC4"/>
    <w:rsid w:val="008755A7"/>
    <w:rsid w:val="00877A5C"/>
    <w:rsid w:val="008831CD"/>
    <w:rsid w:val="00886A45"/>
    <w:rsid w:val="008907D6"/>
    <w:rsid w:val="00892BAC"/>
    <w:rsid w:val="0089562F"/>
    <w:rsid w:val="00895637"/>
    <w:rsid w:val="008959A2"/>
    <w:rsid w:val="008A03A7"/>
    <w:rsid w:val="008A3C77"/>
    <w:rsid w:val="008A4E00"/>
    <w:rsid w:val="008B417D"/>
    <w:rsid w:val="008B72F5"/>
    <w:rsid w:val="008C5229"/>
    <w:rsid w:val="008D0AB9"/>
    <w:rsid w:val="008D0BC6"/>
    <w:rsid w:val="008D36B5"/>
    <w:rsid w:val="008D3C74"/>
    <w:rsid w:val="008E39E3"/>
    <w:rsid w:val="00900D51"/>
    <w:rsid w:val="00902FDF"/>
    <w:rsid w:val="00903B0D"/>
    <w:rsid w:val="00903E35"/>
    <w:rsid w:val="009113BA"/>
    <w:rsid w:val="009115E1"/>
    <w:rsid w:val="00922104"/>
    <w:rsid w:val="00922F8B"/>
    <w:rsid w:val="009273E0"/>
    <w:rsid w:val="00930464"/>
    <w:rsid w:val="00930F65"/>
    <w:rsid w:val="00932792"/>
    <w:rsid w:val="00934CF6"/>
    <w:rsid w:val="00934F93"/>
    <w:rsid w:val="00937FF2"/>
    <w:rsid w:val="009525F7"/>
    <w:rsid w:val="00953650"/>
    <w:rsid w:val="0096084A"/>
    <w:rsid w:val="00960D57"/>
    <w:rsid w:val="0096181B"/>
    <w:rsid w:val="00961B1E"/>
    <w:rsid w:val="00962DA2"/>
    <w:rsid w:val="00966862"/>
    <w:rsid w:val="0098016D"/>
    <w:rsid w:val="00981285"/>
    <w:rsid w:val="0098397A"/>
    <w:rsid w:val="00983DF5"/>
    <w:rsid w:val="00983E17"/>
    <w:rsid w:val="00985127"/>
    <w:rsid w:val="00990D02"/>
    <w:rsid w:val="00995BF8"/>
    <w:rsid w:val="009A4946"/>
    <w:rsid w:val="009A49F0"/>
    <w:rsid w:val="009A736A"/>
    <w:rsid w:val="009A775F"/>
    <w:rsid w:val="009B253D"/>
    <w:rsid w:val="009C3620"/>
    <w:rsid w:val="009C5C6F"/>
    <w:rsid w:val="009C61E5"/>
    <w:rsid w:val="009D1AA5"/>
    <w:rsid w:val="009D439C"/>
    <w:rsid w:val="009D51B1"/>
    <w:rsid w:val="009D5ACF"/>
    <w:rsid w:val="009E5EA9"/>
    <w:rsid w:val="009F31B1"/>
    <w:rsid w:val="009F38CE"/>
    <w:rsid w:val="009F4B09"/>
    <w:rsid w:val="00A001FD"/>
    <w:rsid w:val="00A07704"/>
    <w:rsid w:val="00A122EE"/>
    <w:rsid w:val="00A16A5F"/>
    <w:rsid w:val="00A17287"/>
    <w:rsid w:val="00A20A27"/>
    <w:rsid w:val="00A24C5A"/>
    <w:rsid w:val="00A33C30"/>
    <w:rsid w:val="00A40AF2"/>
    <w:rsid w:val="00A42100"/>
    <w:rsid w:val="00A44C5D"/>
    <w:rsid w:val="00A50F3C"/>
    <w:rsid w:val="00A53435"/>
    <w:rsid w:val="00A63441"/>
    <w:rsid w:val="00A6689D"/>
    <w:rsid w:val="00A71E88"/>
    <w:rsid w:val="00A7495D"/>
    <w:rsid w:val="00A834B8"/>
    <w:rsid w:val="00A90894"/>
    <w:rsid w:val="00A9374B"/>
    <w:rsid w:val="00A975D7"/>
    <w:rsid w:val="00AA0E09"/>
    <w:rsid w:val="00AA5111"/>
    <w:rsid w:val="00AA5276"/>
    <w:rsid w:val="00AA54E2"/>
    <w:rsid w:val="00AB3CA8"/>
    <w:rsid w:val="00AB4E6B"/>
    <w:rsid w:val="00AB7BE8"/>
    <w:rsid w:val="00AC0E77"/>
    <w:rsid w:val="00AC1DCF"/>
    <w:rsid w:val="00AC54B1"/>
    <w:rsid w:val="00AC76DE"/>
    <w:rsid w:val="00AC7BD4"/>
    <w:rsid w:val="00AD223D"/>
    <w:rsid w:val="00AD6F0A"/>
    <w:rsid w:val="00AE0CFF"/>
    <w:rsid w:val="00AE16EE"/>
    <w:rsid w:val="00AE28E0"/>
    <w:rsid w:val="00AF04B8"/>
    <w:rsid w:val="00AF0C83"/>
    <w:rsid w:val="00AF0E9A"/>
    <w:rsid w:val="00AF35E3"/>
    <w:rsid w:val="00B06618"/>
    <w:rsid w:val="00B072D7"/>
    <w:rsid w:val="00B07DDA"/>
    <w:rsid w:val="00B11BA3"/>
    <w:rsid w:val="00B1203B"/>
    <w:rsid w:val="00B12EE4"/>
    <w:rsid w:val="00B139E5"/>
    <w:rsid w:val="00B15B38"/>
    <w:rsid w:val="00B2017B"/>
    <w:rsid w:val="00B20CCC"/>
    <w:rsid w:val="00B21C82"/>
    <w:rsid w:val="00B21F26"/>
    <w:rsid w:val="00B24DDE"/>
    <w:rsid w:val="00B27B58"/>
    <w:rsid w:val="00B27BCB"/>
    <w:rsid w:val="00B34B61"/>
    <w:rsid w:val="00B34FF7"/>
    <w:rsid w:val="00B47F83"/>
    <w:rsid w:val="00B60346"/>
    <w:rsid w:val="00B628DB"/>
    <w:rsid w:val="00B6393C"/>
    <w:rsid w:val="00B6508D"/>
    <w:rsid w:val="00B66633"/>
    <w:rsid w:val="00B72EA3"/>
    <w:rsid w:val="00B7487D"/>
    <w:rsid w:val="00B779AB"/>
    <w:rsid w:val="00B83687"/>
    <w:rsid w:val="00B87E6D"/>
    <w:rsid w:val="00B91A50"/>
    <w:rsid w:val="00B92914"/>
    <w:rsid w:val="00B967C6"/>
    <w:rsid w:val="00BA570D"/>
    <w:rsid w:val="00BB72A0"/>
    <w:rsid w:val="00BB7A17"/>
    <w:rsid w:val="00BC646B"/>
    <w:rsid w:val="00BD310A"/>
    <w:rsid w:val="00BD3F4E"/>
    <w:rsid w:val="00BD47F2"/>
    <w:rsid w:val="00BD6D67"/>
    <w:rsid w:val="00BD6E20"/>
    <w:rsid w:val="00BE2E7D"/>
    <w:rsid w:val="00BE3BD0"/>
    <w:rsid w:val="00BF08F4"/>
    <w:rsid w:val="00BF231F"/>
    <w:rsid w:val="00BF2A9E"/>
    <w:rsid w:val="00BF6C88"/>
    <w:rsid w:val="00BF78E7"/>
    <w:rsid w:val="00C05486"/>
    <w:rsid w:val="00C12CCF"/>
    <w:rsid w:val="00C2030E"/>
    <w:rsid w:val="00C2107F"/>
    <w:rsid w:val="00C30E3D"/>
    <w:rsid w:val="00C35D8F"/>
    <w:rsid w:val="00C3724B"/>
    <w:rsid w:val="00C40AD2"/>
    <w:rsid w:val="00C41233"/>
    <w:rsid w:val="00C42D1D"/>
    <w:rsid w:val="00C44014"/>
    <w:rsid w:val="00C47C29"/>
    <w:rsid w:val="00C54CB3"/>
    <w:rsid w:val="00C57600"/>
    <w:rsid w:val="00C61BD8"/>
    <w:rsid w:val="00C66084"/>
    <w:rsid w:val="00C66F31"/>
    <w:rsid w:val="00C70446"/>
    <w:rsid w:val="00C80F51"/>
    <w:rsid w:val="00C8431A"/>
    <w:rsid w:val="00C845F5"/>
    <w:rsid w:val="00C85BA8"/>
    <w:rsid w:val="00C926FF"/>
    <w:rsid w:val="00C977C7"/>
    <w:rsid w:val="00CA1C36"/>
    <w:rsid w:val="00CA3D2F"/>
    <w:rsid w:val="00CB0FFC"/>
    <w:rsid w:val="00CB2EEA"/>
    <w:rsid w:val="00CB531C"/>
    <w:rsid w:val="00CB54EF"/>
    <w:rsid w:val="00CC0134"/>
    <w:rsid w:val="00CC0F7A"/>
    <w:rsid w:val="00CD33AB"/>
    <w:rsid w:val="00CD7470"/>
    <w:rsid w:val="00CE478C"/>
    <w:rsid w:val="00CF0CCC"/>
    <w:rsid w:val="00CF1ECC"/>
    <w:rsid w:val="00CF3B47"/>
    <w:rsid w:val="00CF45AF"/>
    <w:rsid w:val="00CF5489"/>
    <w:rsid w:val="00D00831"/>
    <w:rsid w:val="00D0233E"/>
    <w:rsid w:val="00D05D4D"/>
    <w:rsid w:val="00D05F75"/>
    <w:rsid w:val="00D06094"/>
    <w:rsid w:val="00D106B8"/>
    <w:rsid w:val="00D20435"/>
    <w:rsid w:val="00D22115"/>
    <w:rsid w:val="00D24F10"/>
    <w:rsid w:val="00D259FC"/>
    <w:rsid w:val="00D27CF8"/>
    <w:rsid w:val="00D30EC7"/>
    <w:rsid w:val="00D34B4B"/>
    <w:rsid w:val="00D36DB1"/>
    <w:rsid w:val="00D37ED5"/>
    <w:rsid w:val="00D40778"/>
    <w:rsid w:val="00D44352"/>
    <w:rsid w:val="00D470D4"/>
    <w:rsid w:val="00D506CC"/>
    <w:rsid w:val="00D557F5"/>
    <w:rsid w:val="00D63465"/>
    <w:rsid w:val="00D711F6"/>
    <w:rsid w:val="00D71F61"/>
    <w:rsid w:val="00D7221D"/>
    <w:rsid w:val="00D76971"/>
    <w:rsid w:val="00D97892"/>
    <w:rsid w:val="00DA12DE"/>
    <w:rsid w:val="00DA22B6"/>
    <w:rsid w:val="00DB5161"/>
    <w:rsid w:val="00DB640C"/>
    <w:rsid w:val="00DB6CD3"/>
    <w:rsid w:val="00DB75D6"/>
    <w:rsid w:val="00DC07FD"/>
    <w:rsid w:val="00DC2091"/>
    <w:rsid w:val="00DC54AC"/>
    <w:rsid w:val="00DC5ACF"/>
    <w:rsid w:val="00DD460B"/>
    <w:rsid w:val="00DD7BDD"/>
    <w:rsid w:val="00DE4CCF"/>
    <w:rsid w:val="00DE54E3"/>
    <w:rsid w:val="00DF322E"/>
    <w:rsid w:val="00DF3A11"/>
    <w:rsid w:val="00DF570C"/>
    <w:rsid w:val="00E00D92"/>
    <w:rsid w:val="00E00E7A"/>
    <w:rsid w:val="00E016A3"/>
    <w:rsid w:val="00E1302D"/>
    <w:rsid w:val="00E142E6"/>
    <w:rsid w:val="00E15FBD"/>
    <w:rsid w:val="00E20499"/>
    <w:rsid w:val="00E20705"/>
    <w:rsid w:val="00E21FAF"/>
    <w:rsid w:val="00E33343"/>
    <w:rsid w:val="00E3516C"/>
    <w:rsid w:val="00E3763F"/>
    <w:rsid w:val="00E41502"/>
    <w:rsid w:val="00E51B8E"/>
    <w:rsid w:val="00E534FE"/>
    <w:rsid w:val="00E53F30"/>
    <w:rsid w:val="00E5648F"/>
    <w:rsid w:val="00E62C1E"/>
    <w:rsid w:val="00E634B2"/>
    <w:rsid w:val="00E80065"/>
    <w:rsid w:val="00E80A06"/>
    <w:rsid w:val="00E9058D"/>
    <w:rsid w:val="00E92D2B"/>
    <w:rsid w:val="00E93B94"/>
    <w:rsid w:val="00E949C7"/>
    <w:rsid w:val="00EA2C88"/>
    <w:rsid w:val="00EA3860"/>
    <w:rsid w:val="00EA4055"/>
    <w:rsid w:val="00EB0BE0"/>
    <w:rsid w:val="00EB1961"/>
    <w:rsid w:val="00EB22A5"/>
    <w:rsid w:val="00EB31B8"/>
    <w:rsid w:val="00EB46E5"/>
    <w:rsid w:val="00EC10FB"/>
    <w:rsid w:val="00EC21C2"/>
    <w:rsid w:val="00EC7B91"/>
    <w:rsid w:val="00ED15FF"/>
    <w:rsid w:val="00ED28B6"/>
    <w:rsid w:val="00EE0B6D"/>
    <w:rsid w:val="00EE146A"/>
    <w:rsid w:val="00EE1E5F"/>
    <w:rsid w:val="00EF1183"/>
    <w:rsid w:val="00EF3E8A"/>
    <w:rsid w:val="00EF4DB2"/>
    <w:rsid w:val="00EF6038"/>
    <w:rsid w:val="00F1617F"/>
    <w:rsid w:val="00F1671D"/>
    <w:rsid w:val="00F17C1B"/>
    <w:rsid w:val="00F21FE5"/>
    <w:rsid w:val="00F261A9"/>
    <w:rsid w:val="00F27F1B"/>
    <w:rsid w:val="00F33C47"/>
    <w:rsid w:val="00F33D03"/>
    <w:rsid w:val="00F4322B"/>
    <w:rsid w:val="00F52846"/>
    <w:rsid w:val="00F52D43"/>
    <w:rsid w:val="00F56FC0"/>
    <w:rsid w:val="00F57859"/>
    <w:rsid w:val="00F632F6"/>
    <w:rsid w:val="00F661A9"/>
    <w:rsid w:val="00F66759"/>
    <w:rsid w:val="00F80C14"/>
    <w:rsid w:val="00F87B8B"/>
    <w:rsid w:val="00F93104"/>
    <w:rsid w:val="00F974B6"/>
    <w:rsid w:val="00FA1E8D"/>
    <w:rsid w:val="00FA240A"/>
    <w:rsid w:val="00FA39C5"/>
    <w:rsid w:val="00FB1E19"/>
    <w:rsid w:val="00FB2B06"/>
    <w:rsid w:val="00FB3487"/>
    <w:rsid w:val="00FB648A"/>
    <w:rsid w:val="00FC0575"/>
    <w:rsid w:val="00FC4F5C"/>
    <w:rsid w:val="00FC5602"/>
    <w:rsid w:val="00FD0573"/>
    <w:rsid w:val="00FD1E12"/>
    <w:rsid w:val="00FE36DC"/>
    <w:rsid w:val="00FE51EF"/>
    <w:rsid w:val="00FE6674"/>
    <w:rsid w:val="00FF3A89"/>
    <w:rsid w:val="00FF6A8E"/>
    <w:rsid w:val="2B1307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DE6302F-22DD-4336-95B0-081336FD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qFormat/>
    <w:rPr>
      <w:color w:val="800080" w:themeColor="followedHyperlink"/>
      <w:u w:val="single"/>
    </w:rPr>
  </w:style>
  <w:style w:type="character" w:styleId="a7">
    <w:name w:val="Hyperlink"/>
    <w:basedOn w:val="a0"/>
    <w:uiPriority w:val="99"/>
    <w:unhideWhenUsed/>
    <w:rPr>
      <w:color w:val="0000FF" w:themeColor="hyperlink"/>
      <w:u w:val="single"/>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1">
    <w:name w:val="列出段落11"/>
    <w:basedOn w:val="a"/>
    <w:qFormat/>
    <w:pPr>
      <w:ind w:firstLineChars="200" w:firstLine="420"/>
    </w:pPr>
    <w:rPr>
      <w:rFonts w:ascii="Calibri" w:eastAsia="宋体" w:hAnsi="Calibri" w:cs="Times New Roman"/>
      <w:szCs w:val="21"/>
    </w:rPr>
  </w:style>
  <w:style w:type="character" w:customStyle="1" w:styleId="15">
    <w:name w:val="15"/>
    <w:basedOn w:val="a0"/>
    <w:qFormat/>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dis.ucas.ac.cn"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english.ucas.ac.cn/index.php/admission/international-students/application-for-admission" TargetMode="Externa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cas.ac.cn" TargetMode="External"/><Relationship Id="rId4" Type="http://schemas.openxmlformats.org/officeDocument/2006/relationships/styles" Target="styles.xml"/><Relationship Id="rId9" Type="http://schemas.openxmlformats.org/officeDocument/2006/relationships/hyperlink" Target="mailto:iso@uc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992C51-763C-4F27-BB1F-4FC183ED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553</Words>
  <Characters>3155</Characters>
  <Application>Microsoft Office Word</Application>
  <DocSecurity>0</DocSecurity>
  <Lines>26</Lines>
  <Paragraphs>7</Paragraphs>
  <ScaleCrop>false</ScaleCrop>
  <Company>Hewlett-Packard Company</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黄顶成</dc:creator>
  <cp:lastModifiedBy>huangdc@ucas.ac.cn</cp:lastModifiedBy>
  <cp:revision>26</cp:revision>
  <cp:lastPrinted>2015-12-04T02:22:00Z</cp:lastPrinted>
  <dcterms:created xsi:type="dcterms:W3CDTF">2017-12-10T12:15:00Z</dcterms:created>
  <dcterms:modified xsi:type="dcterms:W3CDTF">2017-12-11T06:01:00Z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