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77" w:rsidRPr="00960077" w:rsidRDefault="004F31A3" w:rsidP="004F31A3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660487">
        <w:rPr>
          <w:rFonts w:ascii="Times New Roman" w:hAnsi="Times New Roman" w:cs="Times New Roman"/>
          <w:b/>
          <w:bCs/>
          <w:sz w:val="32"/>
          <w:szCs w:val="24"/>
        </w:rPr>
        <w:t>Call</w:t>
      </w:r>
      <w:r w:rsidR="00F74744" w:rsidRPr="00660487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660487">
        <w:rPr>
          <w:rFonts w:ascii="Times New Roman" w:hAnsi="Times New Roman" w:cs="Times New Roman"/>
          <w:b/>
          <w:bCs/>
          <w:sz w:val="32"/>
          <w:szCs w:val="24"/>
        </w:rPr>
        <w:t>for</w:t>
      </w:r>
      <w:r w:rsidR="00F74744" w:rsidRPr="00660487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960077" w:rsidRPr="00660487">
        <w:rPr>
          <w:rFonts w:ascii="Times New Roman" w:hAnsi="Times New Roman" w:cs="Times New Roman"/>
          <w:b/>
          <w:bCs/>
          <w:sz w:val="32"/>
          <w:szCs w:val="24"/>
        </w:rPr>
        <w:t>2015</w:t>
      </w:r>
      <w:r w:rsidR="00F74744" w:rsidRPr="00660487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660487">
        <w:rPr>
          <w:rFonts w:ascii="Times New Roman" w:hAnsi="Times New Roman" w:cs="Times New Roman"/>
          <w:b/>
          <w:bCs/>
          <w:sz w:val="32"/>
          <w:szCs w:val="24"/>
        </w:rPr>
        <w:t>International</w:t>
      </w:r>
      <w:r w:rsidR="00F74744" w:rsidRPr="00660487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CD286D" w:rsidRPr="00660487">
        <w:rPr>
          <w:rFonts w:ascii="Times New Roman" w:hAnsi="Times New Roman" w:cs="Times New Roman" w:hint="eastAsia"/>
          <w:b/>
          <w:bCs/>
          <w:sz w:val="32"/>
          <w:szCs w:val="24"/>
        </w:rPr>
        <w:t xml:space="preserve">Graduate </w:t>
      </w:r>
      <w:r w:rsidRPr="00660487">
        <w:rPr>
          <w:rFonts w:ascii="Times New Roman" w:hAnsi="Times New Roman" w:cs="Times New Roman"/>
          <w:b/>
          <w:bCs/>
          <w:sz w:val="32"/>
          <w:szCs w:val="24"/>
        </w:rPr>
        <w:t>Students</w:t>
      </w:r>
      <w:r w:rsidR="00F74744" w:rsidRPr="00660487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960077" w:rsidRPr="00660487">
        <w:rPr>
          <w:rFonts w:ascii="Times New Roman" w:hAnsi="Times New Roman" w:cs="Times New Roman"/>
          <w:b/>
          <w:bCs/>
          <w:sz w:val="32"/>
          <w:szCs w:val="24"/>
        </w:rPr>
        <w:t>Programs</w:t>
      </w:r>
      <w:r w:rsidR="00F74744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:rsidR="00EE2BF0" w:rsidRDefault="00EE2BF0" w:rsidP="00960077">
      <w:pPr>
        <w:jc w:val="left"/>
        <w:rPr>
          <w:rFonts w:ascii="Times New Roman" w:hAnsi="Times New Roman" w:cs="Times New Roman"/>
          <w:b/>
          <w:bCs/>
          <w:sz w:val="28"/>
          <w:szCs w:val="24"/>
        </w:rPr>
      </w:pPr>
    </w:p>
    <w:p w:rsidR="00960077" w:rsidRDefault="00960077" w:rsidP="00960077">
      <w:pPr>
        <w:jc w:val="left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 w:hint="eastAsia"/>
          <w:b/>
          <w:bCs/>
          <w:sz w:val="28"/>
          <w:szCs w:val="24"/>
        </w:rPr>
        <w:t>1.</w:t>
      </w:r>
      <w:r w:rsidR="00F74744">
        <w:rPr>
          <w:rFonts w:ascii="Times New Roman" w:hAnsi="Times New Roman" w:cs="Times New Roman" w:hint="eastAsia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8"/>
          <w:szCs w:val="24"/>
        </w:rPr>
        <w:t>Introduction</w:t>
      </w:r>
    </w:p>
    <w:p w:rsidR="004E2A82" w:rsidRPr="004E2A82" w:rsidRDefault="000B61A5" w:rsidP="004E2A82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The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9B47FD">
        <w:rPr>
          <w:rFonts w:ascii="Times New Roman" w:hAnsi="Times New Roman" w:cs="Times New Roman" w:hint="eastAsia"/>
          <w:bCs/>
          <w:sz w:val="28"/>
          <w:szCs w:val="24"/>
        </w:rPr>
        <w:t>University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proofErr w:type="gramStart"/>
      <w:r w:rsidR="009B47FD">
        <w:rPr>
          <w:rFonts w:ascii="Times New Roman" w:hAnsi="Times New Roman" w:cs="Times New Roman" w:hint="eastAsia"/>
          <w:bCs/>
          <w:sz w:val="28"/>
          <w:szCs w:val="24"/>
        </w:rPr>
        <w:t>of</w:t>
      </w:r>
      <w:proofErr w:type="gramEnd"/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9B47FD">
        <w:rPr>
          <w:rFonts w:ascii="Times New Roman" w:hAnsi="Times New Roman" w:cs="Times New Roman" w:hint="eastAsia"/>
          <w:bCs/>
          <w:sz w:val="28"/>
          <w:szCs w:val="24"/>
        </w:rPr>
        <w:t>Chinese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9B47FD">
        <w:rPr>
          <w:rFonts w:ascii="Times New Roman" w:hAnsi="Times New Roman" w:cs="Times New Roman" w:hint="eastAsia"/>
          <w:bCs/>
          <w:sz w:val="28"/>
          <w:szCs w:val="24"/>
        </w:rPr>
        <w:t>Academy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9B47FD">
        <w:rPr>
          <w:rFonts w:ascii="Times New Roman" w:hAnsi="Times New Roman" w:cs="Times New Roman" w:hint="eastAsia"/>
          <w:bCs/>
          <w:sz w:val="28"/>
          <w:szCs w:val="24"/>
        </w:rPr>
        <w:t>of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9B47FD">
        <w:rPr>
          <w:rFonts w:ascii="Times New Roman" w:hAnsi="Times New Roman" w:cs="Times New Roman" w:hint="eastAsia"/>
          <w:bCs/>
          <w:sz w:val="28"/>
          <w:szCs w:val="24"/>
        </w:rPr>
        <w:t>Sciences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9B47FD">
        <w:rPr>
          <w:rFonts w:ascii="Times New Roman" w:hAnsi="Times New Roman" w:cs="Times New Roman" w:hint="eastAsia"/>
          <w:bCs/>
          <w:sz w:val="28"/>
          <w:szCs w:val="24"/>
        </w:rPr>
        <w:t>(UCAS)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9B47FD">
        <w:rPr>
          <w:rFonts w:ascii="Times New Roman" w:hAnsi="Times New Roman" w:cs="Times New Roman" w:hint="eastAsia"/>
          <w:bCs/>
          <w:sz w:val="28"/>
          <w:szCs w:val="24"/>
        </w:rPr>
        <w:t>offers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9B47FD">
        <w:rPr>
          <w:rFonts w:ascii="Times New Roman" w:hAnsi="Times New Roman" w:cs="Times New Roman" w:hint="eastAsia"/>
          <w:bCs/>
          <w:sz w:val="28"/>
          <w:szCs w:val="24"/>
        </w:rPr>
        <w:t>143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9B47FD">
        <w:rPr>
          <w:rFonts w:ascii="Times New Roman" w:hAnsi="Times New Roman" w:cs="Times New Roman" w:hint="eastAsia"/>
          <w:bCs/>
          <w:sz w:val="28"/>
          <w:szCs w:val="24"/>
        </w:rPr>
        <w:t>Master</w:t>
      </w:r>
      <w:r w:rsidR="005478F5">
        <w:rPr>
          <w:rFonts w:ascii="Times New Roman" w:hAnsi="Times New Roman" w:cs="Times New Roman"/>
          <w:bCs/>
          <w:sz w:val="28"/>
          <w:szCs w:val="24"/>
        </w:rPr>
        <w:t>’</w:t>
      </w:r>
      <w:r w:rsidR="005478F5">
        <w:rPr>
          <w:rFonts w:ascii="Times New Roman" w:hAnsi="Times New Roman" w:cs="Times New Roman" w:hint="eastAsia"/>
          <w:bCs/>
          <w:sz w:val="28"/>
          <w:szCs w:val="24"/>
        </w:rPr>
        <w:t>s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9B47FD">
        <w:rPr>
          <w:rFonts w:ascii="Times New Roman" w:hAnsi="Times New Roman" w:cs="Times New Roman" w:hint="eastAsia"/>
          <w:bCs/>
          <w:sz w:val="28"/>
          <w:szCs w:val="24"/>
        </w:rPr>
        <w:t>and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9B47FD">
        <w:rPr>
          <w:rFonts w:ascii="Times New Roman" w:hAnsi="Times New Roman" w:cs="Times New Roman" w:hint="eastAsia"/>
          <w:bCs/>
          <w:sz w:val="28"/>
          <w:szCs w:val="24"/>
        </w:rPr>
        <w:t>138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9B47FD">
        <w:rPr>
          <w:rFonts w:ascii="Times New Roman" w:hAnsi="Times New Roman" w:cs="Times New Roman" w:hint="eastAsia"/>
          <w:bCs/>
          <w:sz w:val="28"/>
          <w:szCs w:val="24"/>
        </w:rPr>
        <w:t>Doctoral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9B47FD">
        <w:rPr>
          <w:rFonts w:ascii="Times New Roman" w:hAnsi="Times New Roman" w:cs="Times New Roman" w:hint="eastAsia"/>
          <w:bCs/>
          <w:sz w:val="28"/>
          <w:szCs w:val="24"/>
        </w:rPr>
        <w:t>programs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9B47FD">
        <w:rPr>
          <w:rFonts w:ascii="Times New Roman" w:hAnsi="Times New Roman" w:cs="Times New Roman" w:hint="eastAsia"/>
          <w:bCs/>
          <w:sz w:val="28"/>
          <w:szCs w:val="24"/>
        </w:rPr>
        <w:t>to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9B47FD">
        <w:rPr>
          <w:rFonts w:ascii="Times New Roman" w:hAnsi="Times New Roman" w:cs="Times New Roman" w:hint="eastAsia"/>
          <w:bCs/>
          <w:sz w:val="28"/>
          <w:szCs w:val="24"/>
        </w:rPr>
        <w:t>international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9B47FD">
        <w:rPr>
          <w:rFonts w:ascii="Times New Roman" w:hAnsi="Times New Roman" w:cs="Times New Roman" w:hint="eastAsia"/>
          <w:bCs/>
          <w:sz w:val="28"/>
          <w:szCs w:val="24"/>
        </w:rPr>
        <w:t>students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5478F5">
        <w:rPr>
          <w:rFonts w:ascii="Times New Roman" w:hAnsi="Times New Roman" w:cs="Times New Roman" w:hint="eastAsia"/>
          <w:bCs/>
          <w:sz w:val="28"/>
          <w:szCs w:val="24"/>
        </w:rPr>
        <w:t>through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E2A82">
        <w:rPr>
          <w:rFonts w:ascii="Times New Roman" w:hAnsi="Times New Roman" w:cs="Times New Roman" w:hint="eastAsia"/>
          <w:bCs/>
          <w:sz w:val="28"/>
          <w:szCs w:val="24"/>
        </w:rPr>
        <w:t>12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E2A82">
        <w:rPr>
          <w:rFonts w:ascii="Times New Roman" w:hAnsi="Times New Roman" w:cs="Times New Roman" w:hint="eastAsia"/>
          <w:bCs/>
          <w:sz w:val="28"/>
          <w:szCs w:val="24"/>
        </w:rPr>
        <w:t>UCAS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E2A82">
        <w:rPr>
          <w:rFonts w:ascii="Times New Roman" w:hAnsi="Times New Roman" w:cs="Times New Roman" w:hint="eastAsia"/>
          <w:bCs/>
          <w:sz w:val="28"/>
          <w:szCs w:val="24"/>
        </w:rPr>
        <w:t>faculties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E2A82">
        <w:rPr>
          <w:rFonts w:ascii="Times New Roman" w:hAnsi="Times New Roman" w:cs="Times New Roman" w:hint="eastAsia"/>
          <w:bCs/>
          <w:sz w:val="28"/>
          <w:szCs w:val="24"/>
        </w:rPr>
        <w:t>and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E2A82">
        <w:rPr>
          <w:rFonts w:ascii="Times New Roman" w:hAnsi="Times New Roman" w:cs="Times New Roman" w:hint="eastAsia"/>
          <w:bCs/>
          <w:sz w:val="28"/>
          <w:szCs w:val="24"/>
        </w:rPr>
        <w:t>113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E2A82">
        <w:rPr>
          <w:rFonts w:ascii="Times New Roman" w:hAnsi="Times New Roman" w:cs="Times New Roman" w:hint="eastAsia"/>
          <w:bCs/>
          <w:sz w:val="28"/>
          <w:szCs w:val="24"/>
        </w:rPr>
        <w:t>institutes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E2A82">
        <w:rPr>
          <w:rFonts w:ascii="Times New Roman" w:hAnsi="Times New Roman" w:cs="Times New Roman" w:hint="eastAsia"/>
          <w:bCs/>
          <w:sz w:val="28"/>
          <w:szCs w:val="24"/>
        </w:rPr>
        <w:t>of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E2A82">
        <w:rPr>
          <w:rFonts w:ascii="Times New Roman" w:hAnsi="Times New Roman" w:cs="Times New Roman" w:hint="eastAsia"/>
          <w:bCs/>
          <w:sz w:val="28"/>
          <w:szCs w:val="24"/>
        </w:rPr>
        <w:t>Chinese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E2A82">
        <w:rPr>
          <w:rFonts w:ascii="Times New Roman" w:hAnsi="Times New Roman" w:cs="Times New Roman" w:hint="eastAsia"/>
          <w:bCs/>
          <w:sz w:val="28"/>
          <w:szCs w:val="24"/>
        </w:rPr>
        <w:t>Academy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E2A82">
        <w:rPr>
          <w:rFonts w:ascii="Times New Roman" w:hAnsi="Times New Roman" w:cs="Times New Roman" w:hint="eastAsia"/>
          <w:bCs/>
          <w:sz w:val="28"/>
          <w:szCs w:val="24"/>
        </w:rPr>
        <w:t>of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E2A82">
        <w:rPr>
          <w:rFonts w:ascii="Times New Roman" w:hAnsi="Times New Roman" w:cs="Times New Roman" w:hint="eastAsia"/>
          <w:bCs/>
          <w:sz w:val="28"/>
          <w:szCs w:val="24"/>
        </w:rPr>
        <w:t>Sciences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E2A82">
        <w:rPr>
          <w:rFonts w:ascii="Times New Roman" w:hAnsi="Times New Roman" w:cs="Times New Roman" w:hint="eastAsia"/>
          <w:bCs/>
          <w:sz w:val="28"/>
          <w:szCs w:val="24"/>
        </w:rPr>
        <w:t>(CAS).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For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>
        <w:rPr>
          <w:rFonts w:ascii="Times New Roman" w:hAnsi="Times New Roman" w:cs="Times New Roman" w:hint="eastAsia"/>
          <w:bCs/>
          <w:sz w:val="28"/>
          <w:szCs w:val="24"/>
        </w:rPr>
        <w:t>detailed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information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>
        <w:rPr>
          <w:rFonts w:ascii="Times New Roman" w:hAnsi="Times New Roman" w:cs="Times New Roman" w:hint="eastAsia"/>
          <w:bCs/>
          <w:sz w:val="28"/>
          <w:szCs w:val="24"/>
        </w:rPr>
        <w:t>about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UCAS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faculties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and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CAS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institutes,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please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visit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75E9C">
        <w:rPr>
          <w:rFonts w:ascii="Times New Roman" w:hAnsi="Times New Roman" w:cs="Times New Roman"/>
          <w:bCs/>
          <w:sz w:val="28"/>
          <w:szCs w:val="24"/>
        </w:rPr>
        <w:t>the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UCAS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website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at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hyperlink r:id="rId8" w:history="1">
        <w:r w:rsidR="004E2A82" w:rsidRPr="004E2A82">
          <w:rPr>
            <w:rStyle w:val="a5"/>
            <w:rFonts w:ascii="Times New Roman" w:hAnsi="Times New Roman" w:cs="Times New Roman"/>
            <w:bCs/>
            <w:sz w:val="28"/>
            <w:szCs w:val="24"/>
          </w:rPr>
          <w:t>http://english.ucas.ac.cn/</w:t>
        </w:r>
      </w:hyperlink>
      <w:r w:rsidR="004E2A82" w:rsidRPr="004E2A82">
        <w:rPr>
          <w:rFonts w:ascii="Times New Roman" w:hAnsi="Times New Roman" w:cs="Times New Roman"/>
          <w:bCs/>
          <w:sz w:val="28"/>
          <w:szCs w:val="24"/>
        </w:rPr>
        <w:t>.</w:t>
      </w:r>
    </w:p>
    <w:p w:rsidR="001C6D53" w:rsidRDefault="00E428E7" w:rsidP="001C6D53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4"/>
        </w:rPr>
        <w:t>Master’s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program</w:t>
      </w:r>
      <w:r w:rsidR="00EF6B91">
        <w:rPr>
          <w:rFonts w:ascii="Times New Roman" w:hAnsi="Times New Roman" w:cs="Times New Roman"/>
          <w:bCs/>
          <w:sz w:val="28"/>
          <w:szCs w:val="24"/>
        </w:rPr>
        <w:t>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usually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F6B91">
        <w:rPr>
          <w:rFonts w:ascii="Times New Roman" w:hAnsi="Times New Roman" w:cs="Times New Roman"/>
          <w:bCs/>
          <w:sz w:val="28"/>
          <w:szCs w:val="24"/>
        </w:rPr>
        <w:t>last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F6B91">
        <w:rPr>
          <w:rFonts w:ascii="Times New Roman" w:hAnsi="Times New Roman" w:cs="Times New Roman"/>
          <w:bCs/>
          <w:sz w:val="28"/>
          <w:szCs w:val="24"/>
        </w:rPr>
        <w:t>for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2-3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years,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and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Doctoral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programs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>
        <w:rPr>
          <w:rFonts w:ascii="Times New Roman" w:hAnsi="Times New Roman" w:cs="Times New Roman" w:hint="eastAsia"/>
          <w:bCs/>
          <w:sz w:val="28"/>
          <w:szCs w:val="24"/>
        </w:rPr>
        <w:t>3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years.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Certificates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of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graduation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and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degree</w:t>
      </w:r>
      <w:r w:rsidR="00C74D17">
        <w:rPr>
          <w:rFonts w:ascii="Times New Roman" w:hAnsi="Times New Roman" w:cs="Times New Roman" w:hint="eastAsia"/>
          <w:bCs/>
          <w:sz w:val="28"/>
          <w:szCs w:val="24"/>
        </w:rPr>
        <w:t>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will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be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awarded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to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those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who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have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met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the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requirements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of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graduation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and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degree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E2A82" w:rsidRPr="004E2A82">
        <w:rPr>
          <w:rFonts w:ascii="Times New Roman" w:hAnsi="Times New Roman" w:cs="Times New Roman"/>
          <w:bCs/>
          <w:sz w:val="28"/>
          <w:szCs w:val="24"/>
        </w:rPr>
        <w:t>conferment.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0E16E5">
        <w:rPr>
          <w:rFonts w:ascii="Times New Roman" w:hAnsi="Times New Roman" w:cs="Times New Roman"/>
          <w:bCs/>
          <w:sz w:val="28"/>
        </w:rPr>
        <w:t>The</w:t>
      </w:r>
      <w:r w:rsidR="00F74744">
        <w:rPr>
          <w:rFonts w:ascii="Times New Roman" w:hAnsi="Times New Roman" w:cs="Times New Roman"/>
          <w:bCs/>
          <w:sz w:val="28"/>
        </w:rPr>
        <w:t xml:space="preserve"> </w:t>
      </w:r>
      <w:r w:rsidR="000E16E5">
        <w:rPr>
          <w:rFonts w:ascii="Times New Roman" w:hAnsi="Times New Roman" w:cs="Times New Roman"/>
          <w:bCs/>
          <w:sz w:val="28"/>
        </w:rPr>
        <w:t>teaching</w:t>
      </w:r>
      <w:r w:rsidR="00F74744">
        <w:rPr>
          <w:rFonts w:ascii="Times New Roman" w:hAnsi="Times New Roman" w:cs="Times New Roman" w:hint="eastAsia"/>
          <w:bCs/>
          <w:sz w:val="28"/>
        </w:rPr>
        <w:t xml:space="preserve"> </w:t>
      </w:r>
      <w:r w:rsidR="00C74D17">
        <w:rPr>
          <w:rFonts w:ascii="Times New Roman" w:hAnsi="Times New Roman" w:cs="Times New Roman" w:hint="eastAsia"/>
          <w:bCs/>
          <w:sz w:val="28"/>
        </w:rPr>
        <w:t>language</w:t>
      </w:r>
      <w:r w:rsidR="00EF6B91">
        <w:rPr>
          <w:rFonts w:ascii="Times New Roman" w:hAnsi="Times New Roman" w:cs="Times New Roman"/>
          <w:bCs/>
          <w:sz w:val="28"/>
        </w:rPr>
        <w:t>s</w:t>
      </w:r>
      <w:r w:rsidR="00F74744">
        <w:rPr>
          <w:rFonts w:ascii="Times New Roman" w:hAnsi="Times New Roman" w:cs="Times New Roman"/>
          <w:bCs/>
          <w:sz w:val="28"/>
        </w:rPr>
        <w:t xml:space="preserve"> </w:t>
      </w:r>
      <w:r w:rsidR="00EF6B91">
        <w:rPr>
          <w:rFonts w:ascii="Times New Roman" w:hAnsi="Times New Roman" w:cs="Times New Roman"/>
          <w:bCs/>
          <w:sz w:val="28"/>
        </w:rPr>
        <w:t>of</w:t>
      </w:r>
      <w:r w:rsidR="00F74744">
        <w:rPr>
          <w:rFonts w:ascii="Times New Roman" w:hAnsi="Times New Roman" w:cs="Times New Roman" w:hint="eastAsia"/>
          <w:bCs/>
          <w:sz w:val="28"/>
        </w:rPr>
        <w:t xml:space="preserve"> </w:t>
      </w:r>
      <w:r w:rsidR="00D75E9C">
        <w:rPr>
          <w:rFonts w:ascii="Times New Roman" w:hAnsi="Times New Roman" w:cs="Times New Roman"/>
          <w:bCs/>
          <w:sz w:val="28"/>
        </w:rPr>
        <w:t>the</w:t>
      </w:r>
      <w:r w:rsidR="00F74744">
        <w:rPr>
          <w:rFonts w:ascii="Times New Roman" w:hAnsi="Times New Roman" w:cs="Times New Roman"/>
          <w:bCs/>
          <w:sz w:val="28"/>
        </w:rPr>
        <w:t xml:space="preserve"> </w:t>
      </w:r>
      <w:r w:rsidR="00EF6B91">
        <w:rPr>
          <w:rFonts w:ascii="Times New Roman" w:hAnsi="Times New Roman" w:cs="Times New Roman"/>
          <w:bCs/>
          <w:sz w:val="28"/>
        </w:rPr>
        <w:t>Master’s</w:t>
      </w:r>
      <w:r w:rsidR="00F74744">
        <w:rPr>
          <w:rFonts w:ascii="Times New Roman" w:hAnsi="Times New Roman" w:cs="Times New Roman"/>
          <w:bCs/>
          <w:sz w:val="28"/>
        </w:rPr>
        <w:t xml:space="preserve"> </w:t>
      </w:r>
      <w:r w:rsidR="00EF6B91">
        <w:rPr>
          <w:rFonts w:ascii="Times New Roman" w:hAnsi="Times New Roman" w:cs="Times New Roman"/>
          <w:bCs/>
          <w:sz w:val="28"/>
        </w:rPr>
        <w:t>program</w:t>
      </w:r>
      <w:r w:rsidR="00F74744">
        <w:rPr>
          <w:rFonts w:ascii="Times New Roman" w:hAnsi="Times New Roman" w:cs="Times New Roman" w:hint="eastAsia"/>
          <w:bCs/>
          <w:sz w:val="28"/>
        </w:rPr>
        <w:t xml:space="preserve"> </w:t>
      </w:r>
      <w:r w:rsidR="00EF6B91">
        <w:rPr>
          <w:rFonts w:ascii="Times New Roman" w:hAnsi="Times New Roman" w:cs="Times New Roman"/>
          <w:bCs/>
          <w:sz w:val="28"/>
        </w:rPr>
        <w:t>mostly</w:t>
      </w:r>
      <w:r w:rsidR="00F74744">
        <w:rPr>
          <w:rFonts w:ascii="Times New Roman" w:hAnsi="Times New Roman" w:cs="Times New Roman"/>
          <w:bCs/>
          <w:sz w:val="28"/>
        </w:rPr>
        <w:t xml:space="preserve"> </w:t>
      </w:r>
      <w:r w:rsidR="00EF6B91">
        <w:rPr>
          <w:rFonts w:ascii="Times New Roman" w:hAnsi="Times New Roman" w:cs="Times New Roman" w:hint="eastAsia"/>
          <w:bCs/>
          <w:sz w:val="28"/>
        </w:rPr>
        <w:t>are</w:t>
      </w:r>
      <w:r w:rsidR="00F74744">
        <w:rPr>
          <w:rFonts w:ascii="Times New Roman" w:hAnsi="Times New Roman" w:cs="Times New Roman" w:hint="eastAsia"/>
          <w:bCs/>
          <w:sz w:val="28"/>
        </w:rPr>
        <w:t xml:space="preserve"> </w:t>
      </w:r>
      <w:r w:rsidR="00EF6B91">
        <w:rPr>
          <w:rFonts w:ascii="Times New Roman" w:hAnsi="Times New Roman" w:cs="Times New Roman" w:hint="eastAsia"/>
          <w:bCs/>
          <w:sz w:val="28"/>
        </w:rPr>
        <w:t>Chinese</w:t>
      </w:r>
      <w:r w:rsidR="00F74744">
        <w:rPr>
          <w:rFonts w:ascii="Times New Roman" w:hAnsi="Times New Roman" w:cs="Times New Roman" w:hint="eastAsia"/>
          <w:bCs/>
          <w:sz w:val="28"/>
        </w:rPr>
        <w:t xml:space="preserve"> </w:t>
      </w:r>
      <w:r w:rsidR="00EF6B91">
        <w:rPr>
          <w:rFonts w:ascii="Times New Roman" w:hAnsi="Times New Roman" w:cs="Times New Roman" w:hint="eastAsia"/>
          <w:bCs/>
          <w:sz w:val="28"/>
        </w:rPr>
        <w:t>or</w:t>
      </w:r>
      <w:r w:rsidR="00F74744">
        <w:rPr>
          <w:rFonts w:ascii="Times New Roman" w:hAnsi="Times New Roman" w:cs="Times New Roman" w:hint="eastAsia"/>
          <w:bCs/>
          <w:sz w:val="28"/>
        </w:rPr>
        <w:t xml:space="preserve"> </w:t>
      </w:r>
      <w:r w:rsidR="00EF6B91">
        <w:rPr>
          <w:rFonts w:ascii="Times New Roman" w:hAnsi="Times New Roman" w:cs="Times New Roman"/>
          <w:bCs/>
          <w:sz w:val="28"/>
        </w:rPr>
        <w:t>Chinese-English</w:t>
      </w:r>
      <w:r w:rsidR="00F74744">
        <w:rPr>
          <w:rFonts w:ascii="Times New Roman" w:hAnsi="Times New Roman" w:cs="Times New Roman"/>
          <w:bCs/>
          <w:sz w:val="28"/>
        </w:rPr>
        <w:t xml:space="preserve"> </w:t>
      </w:r>
      <w:r w:rsidR="00EF6B91">
        <w:rPr>
          <w:rFonts w:ascii="Times New Roman" w:hAnsi="Times New Roman" w:cs="Times New Roman" w:hint="eastAsia"/>
          <w:bCs/>
          <w:sz w:val="28"/>
        </w:rPr>
        <w:t>bilingually</w:t>
      </w:r>
      <w:r w:rsidR="00F74744">
        <w:rPr>
          <w:rFonts w:ascii="Times New Roman" w:hAnsi="Times New Roman" w:cs="Times New Roman" w:hint="eastAsia"/>
          <w:bCs/>
          <w:sz w:val="28"/>
        </w:rPr>
        <w:t xml:space="preserve"> </w:t>
      </w:r>
      <w:r w:rsidR="00EF6B91">
        <w:rPr>
          <w:rFonts w:ascii="Times New Roman" w:hAnsi="Times New Roman" w:cs="Times New Roman"/>
          <w:bCs/>
          <w:sz w:val="28"/>
        </w:rPr>
        <w:t>in</w:t>
      </w:r>
      <w:r w:rsidR="00F74744">
        <w:rPr>
          <w:rFonts w:ascii="Times New Roman" w:hAnsi="Times New Roman" w:cs="Times New Roman"/>
          <w:bCs/>
          <w:sz w:val="28"/>
        </w:rPr>
        <w:t xml:space="preserve"> </w:t>
      </w:r>
      <w:r w:rsidR="00EF6B91">
        <w:rPr>
          <w:rFonts w:ascii="Times New Roman" w:hAnsi="Times New Roman" w:cs="Times New Roman"/>
          <w:bCs/>
          <w:sz w:val="28"/>
        </w:rPr>
        <w:t>addition</w:t>
      </w:r>
      <w:r w:rsidR="00F74744">
        <w:rPr>
          <w:rFonts w:ascii="Times New Roman" w:hAnsi="Times New Roman" w:cs="Times New Roman"/>
          <w:bCs/>
          <w:sz w:val="28"/>
        </w:rPr>
        <w:t xml:space="preserve"> </w:t>
      </w:r>
      <w:r w:rsidR="00EF6B91">
        <w:rPr>
          <w:rFonts w:ascii="Times New Roman" w:hAnsi="Times New Roman" w:cs="Times New Roman"/>
          <w:bCs/>
          <w:sz w:val="28"/>
        </w:rPr>
        <w:t>to</w:t>
      </w:r>
      <w:r w:rsidR="00F74744">
        <w:rPr>
          <w:rFonts w:ascii="Times New Roman" w:hAnsi="Times New Roman" w:cs="Times New Roman"/>
          <w:bCs/>
          <w:sz w:val="28"/>
        </w:rPr>
        <w:t xml:space="preserve"> </w:t>
      </w:r>
      <w:r w:rsidR="00EF6B91">
        <w:rPr>
          <w:rFonts w:ascii="Times New Roman" w:hAnsi="Times New Roman" w:cs="Times New Roman"/>
          <w:bCs/>
          <w:sz w:val="28"/>
        </w:rPr>
        <w:t>a</w:t>
      </w:r>
      <w:r w:rsidR="00F74744">
        <w:rPr>
          <w:rFonts w:ascii="Times New Roman" w:hAnsi="Times New Roman" w:cs="Times New Roman"/>
          <w:bCs/>
          <w:sz w:val="28"/>
        </w:rPr>
        <w:t xml:space="preserve"> </w:t>
      </w:r>
      <w:r w:rsidR="00EF6B91">
        <w:rPr>
          <w:rFonts w:ascii="Times New Roman" w:hAnsi="Times New Roman" w:cs="Times New Roman"/>
          <w:bCs/>
          <w:sz w:val="28"/>
        </w:rPr>
        <w:t>few</w:t>
      </w:r>
      <w:r w:rsidR="00F74744">
        <w:rPr>
          <w:rFonts w:ascii="Times New Roman" w:hAnsi="Times New Roman" w:cs="Times New Roman" w:hint="eastAsia"/>
          <w:bCs/>
          <w:sz w:val="28"/>
        </w:rPr>
        <w:t xml:space="preserve"> </w:t>
      </w:r>
      <w:r w:rsidR="00C74D17">
        <w:rPr>
          <w:rFonts w:ascii="Times New Roman" w:hAnsi="Times New Roman" w:cs="Times New Roman" w:hint="eastAsia"/>
          <w:bCs/>
          <w:sz w:val="28"/>
        </w:rPr>
        <w:t>programs</w:t>
      </w:r>
      <w:r w:rsidR="00F74744">
        <w:rPr>
          <w:rFonts w:ascii="Times New Roman" w:hAnsi="Times New Roman" w:cs="Times New Roman" w:hint="eastAsia"/>
          <w:bCs/>
          <w:sz w:val="28"/>
        </w:rPr>
        <w:t xml:space="preserve"> </w:t>
      </w:r>
      <w:r w:rsidR="000E16E5">
        <w:rPr>
          <w:rFonts w:ascii="Times New Roman" w:hAnsi="Times New Roman" w:cs="Times New Roman"/>
          <w:bCs/>
          <w:sz w:val="28"/>
        </w:rPr>
        <w:t>taught</w:t>
      </w:r>
      <w:r w:rsidR="00F74744">
        <w:rPr>
          <w:rFonts w:ascii="Times New Roman" w:hAnsi="Times New Roman" w:cs="Times New Roman"/>
          <w:bCs/>
          <w:sz w:val="28"/>
        </w:rPr>
        <w:t xml:space="preserve"> </w:t>
      </w:r>
      <w:r w:rsidR="000E16E5">
        <w:rPr>
          <w:rFonts w:ascii="Times New Roman" w:hAnsi="Times New Roman" w:cs="Times New Roman"/>
          <w:bCs/>
          <w:sz w:val="28"/>
        </w:rPr>
        <w:t>in</w:t>
      </w:r>
      <w:r w:rsidR="00F74744">
        <w:rPr>
          <w:rFonts w:ascii="Times New Roman" w:hAnsi="Times New Roman" w:cs="Times New Roman"/>
          <w:bCs/>
          <w:sz w:val="28"/>
        </w:rPr>
        <w:t xml:space="preserve"> </w:t>
      </w:r>
      <w:r w:rsidR="000E16E5">
        <w:rPr>
          <w:rFonts w:ascii="Times New Roman" w:hAnsi="Times New Roman" w:cs="Times New Roman" w:hint="eastAsia"/>
          <w:bCs/>
          <w:sz w:val="28"/>
        </w:rPr>
        <w:t>English</w:t>
      </w:r>
      <w:r w:rsidR="00EF6B91">
        <w:rPr>
          <w:rFonts w:ascii="Times New Roman" w:hAnsi="Times New Roman" w:cs="Times New Roman"/>
          <w:bCs/>
          <w:sz w:val="28"/>
        </w:rPr>
        <w:t>.</w:t>
      </w:r>
      <w:r w:rsidR="00F74744">
        <w:rPr>
          <w:rFonts w:ascii="Times New Roman" w:hAnsi="Times New Roman" w:cs="Times New Roman" w:hint="eastAsia"/>
          <w:bCs/>
          <w:sz w:val="28"/>
        </w:rPr>
        <w:t xml:space="preserve"> </w:t>
      </w:r>
    </w:p>
    <w:p w:rsidR="001C6D53" w:rsidRDefault="001C6D53" w:rsidP="001C6D53">
      <w:pPr>
        <w:rPr>
          <w:rFonts w:ascii="Times New Roman" w:hAnsi="Times New Roman" w:cs="Times New Roman"/>
          <w:b/>
          <w:bCs/>
          <w:sz w:val="28"/>
        </w:rPr>
      </w:pPr>
      <w:r w:rsidRPr="001C6D53">
        <w:rPr>
          <w:rFonts w:ascii="Times New Roman" w:hAnsi="Times New Roman" w:cs="Times New Roman" w:hint="eastAsia"/>
          <w:b/>
          <w:bCs/>
          <w:sz w:val="28"/>
        </w:rPr>
        <w:t>2.</w:t>
      </w:r>
      <w:r w:rsidR="00F74744">
        <w:rPr>
          <w:rFonts w:ascii="Times New Roman" w:hAnsi="Times New Roman" w:cs="Times New Roman" w:hint="eastAsia"/>
          <w:b/>
          <w:bCs/>
          <w:sz w:val="28"/>
        </w:rPr>
        <w:t xml:space="preserve"> </w:t>
      </w:r>
      <w:r w:rsidR="00637132">
        <w:rPr>
          <w:rFonts w:ascii="Times New Roman" w:hAnsi="Times New Roman" w:cs="Times New Roman" w:hint="eastAsia"/>
          <w:b/>
          <w:bCs/>
          <w:sz w:val="28"/>
        </w:rPr>
        <w:t>Application</w:t>
      </w:r>
      <w:r w:rsidR="00F74744">
        <w:rPr>
          <w:rFonts w:ascii="Times New Roman" w:hAnsi="Times New Roman" w:cs="Times New Roman" w:hint="eastAsia"/>
          <w:b/>
          <w:bCs/>
          <w:sz w:val="28"/>
        </w:rPr>
        <w:t xml:space="preserve"> </w:t>
      </w:r>
      <w:r w:rsidR="00637132">
        <w:rPr>
          <w:rFonts w:ascii="Times New Roman" w:hAnsi="Times New Roman" w:cs="Times New Roman" w:hint="eastAsia"/>
          <w:b/>
          <w:bCs/>
          <w:sz w:val="28"/>
        </w:rPr>
        <w:t>Guidance</w:t>
      </w:r>
    </w:p>
    <w:p w:rsidR="00637132" w:rsidRPr="001C6D53" w:rsidRDefault="00637132" w:rsidP="001C6D53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2.1</w:t>
      </w:r>
      <w:r w:rsidR="00F74744">
        <w:rPr>
          <w:rFonts w:ascii="Times New Roman" w:hAnsi="Times New Roman" w:cs="Times New Roman" w:hint="eastAsia"/>
          <w:b/>
          <w:bCs/>
          <w:sz w:val="28"/>
        </w:rPr>
        <w:t xml:space="preserve"> </w:t>
      </w:r>
      <w:r>
        <w:rPr>
          <w:rFonts w:ascii="Times New Roman" w:hAnsi="Times New Roman" w:cs="Times New Roman" w:hint="eastAsia"/>
          <w:b/>
          <w:bCs/>
          <w:sz w:val="28"/>
        </w:rPr>
        <w:t>Qualifications</w:t>
      </w:r>
      <w:r w:rsidR="00F74744">
        <w:rPr>
          <w:rFonts w:ascii="Times New Roman" w:hAnsi="Times New Roman" w:cs="Times New Roman" w:hint="eastAsia"/>
          <w:b/>
          <w:bCs/>
          <w:sz w:val="28"/>
        </w:rPr>
        <w:t xml:space="preserve"> </w:t>
      </w:r>
      <w:r>
        <w:rPr>
          <w:rFonts w:ascii="Times New Roman" w:hAnsi="Times New Roman" w:cs="Times New Roman" w:hint="eastAsia"/>
          <w:b/>
          <w:bCs/>
          <w:sz w:val="28"/>
        </w:rPr>
        <w:t>of</w:t>
      </w:r>
      <w:r w:rsidR="00F74744">
        <w:rPr>
          <w:rFonts w:ascii="Times New Roman" w:hAnsi="Times New Roman" w:cs="Times New Roman" w:hint="eastAsia"/>
          <w:b/>
          <w:bCs/>
          <w:sz w:val="28"/>
        </w:rPr>
        <w:t xml:space="preserve"> </w:t>
      </w:r>
      <w:r>
        <w:rPr>
          <w:rFonts w:ascii="Times New Roman" w:hAnsi="Times New Roman" w:cs="Times New Roman" w:hint="eastAsia"/>
          <w:b/>
          <w:bCs/>
          <w:sz w:val="28"/>
        </w:rPr>
        <w:t>Applicants</w:t>
      </w:r>
    </w:p>
    <w:p w:rsidR="001C6D53" w:rsidRPr="001C6D53" w:rsidRDefault="00EF6B91" w:rsidP="001C6D5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Non-</w:t>
      </w:r>
      <w:r w:rsidR="0098772D">
        <w:rPr>
          <w:rFonts w:ascii="Times New Roman" w:hAnsi="Times New Roman" w:cs="Times New Roman" w:hint="eastAsia"/>
          <w:bCs/>
          <w:sz w:val="28"/>
          <w:szCs w:val="24"/>
        </w:rPr>
        <w:t>Chinese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98772D">
        <w:rPr>
          <w:rFonts w:ascii="Times New Roman" w:hAnsi="Times New Roman" w:cs="Times New Roman" w:hint="eastAsia"/>
          <w:bCs/>
          <w:sz w:val="28"/>
          <w:szCs w:val="24"/>
        </w:rPr>
        <w:t>citizen</w:t>
      </w:r>
      <w:r w:rsidR="000E16E5">
        <w:rPr>
          <w:rFonts w:ascii="Times New Roman" w:hAnsi="Times New Roman" w:cs="Times New Roman"/>
          <w:bCs/>
          <w:sz w:val="28"/>
          <w:szCs w:val="24"/>
        </w:rPr>
        <w:t>s</w:t>
      </w:r>
      <w:r w:rsidR="001C6D53" w:rsidRPr="001C6D53">
        <w:rPr>
          <w:rFonts w:ascii="Times New Roman" w:hAnsi="Times New Roman" w:cs="Times New Roman" w:hint="eastAsia"/>
          <w:bCs/>
          <w:sz w:val="28"/>
          <w:szCs w:val="24"/>
        </w:rPr>
        <w:t>;</w:t>
      </w:r>
    </w:p>
    <w:p w:rsidR="001C6D53" w:rsidRPr="001C6D53" w:rsidRDefault="001C6D53" w:rsidP="001C6D5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4"/>
        </w:rPr>
      </w:pPr>
      <w:r w:rsidRPr="001C6D53">
        <w:rPr>
          <w:rFonts w:ascii="Times New Roman" w:hAnsi="Times New Roman" w:cs="Times New Roman"/>
          <w:bCs/>
          <w:sz w:val="28"/>
          <w:szCs w:val="24"/>
        </w:rPr>
        <w:t>healthy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and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willing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to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abide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by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the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Chinese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laws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and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decrees</w:t>
      </w:r>
      <w:r w:rsidRPr="001C6D53">
        <w:rPr>
          <w:rFonts w:ascii="Times New Roman" w:hAnsi="Times New Roman" w:cs="Times New Roman" w:hint="eastAsia"/>
          <w:bCs/>
          <w:sz w:val="28"/>
          <w:szCs w:val="24"/>
        </w:rPr>
        <w:t>;</w:t>
      </w:r>
    </w:p>
    <w:p w:rsidR="006C4FEE" w:rsidRDefault="001C6D53" w:rsidP="006C4FEE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4"/>
        </w:rPr>
      </w:pPr>
      <w:r w:rsidRPr="001C6D53">
        <w:rPr>
          <w:rFonts w:ascii="Times New Roman" w:hAnsi="Times New Roman" w:cs="Times New Roman"/>
          <w:bCs/>
          <w:sz w:val="28"/>
          <w:szCs w:val="24"/>
        </w:rPr>
        <w:t>Education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and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F6B91">
        <w:rPr>
          <w:rFonts w:ascii="Times New Roman" w:hAnsi="Times New Roman" w:cs="Times New Roman"/>
          <w:bCs/>
          <w:sz w:val="28"/>
          <w:szCs w:val="24"/>
        </w:rPr>
        <w:t>a</w:t>
      </w:r>
      <w:r w:rsidRPr="001C6D53">
        <w:rPr>
          <w:rFonts w:ascii="Times New Roman" w:hAnsi="Times New Roman" w:cs="Times New Roman"/>
          <w:bCs/>
          <w:sz w:val="28"/>
          <w:szCs w:val="24"/>
        </w:rPr>
        <w:t>ge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98772D">
        <w:rPr>
          <w:rFonts w:ascii="Times New Roman" w:hAnsi="Times New Roman" w:cs="Times New Roman" w:hint="eastAsia"/>
          <w:bCs/>
          <w:sz w:val="28"/>
          <w:szCs w:val="24"/>
        </w:rPr>
        <w:t>requirements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53488">
        <w:rPr>
          <w:rFonts w:ascii="Times New Roman" w:hAnsi="Times New Roman" w:cs="Times New Roman"/>
          <w:bCs/>
          <w:sz w:val="28"/>
          <w:szCs w:val="24"/>
        </w:rPr>
        <w:t>as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53488">
        <w:rPr>
          <w:rFonts w:ascii="Times New Roman" w:hAnsi="Times New Roman" w:cs="Times New Roman"/>
          <w:bCs/>
          <w:sz w:val="28"/>
          <w:szCs w:val="24"/>
        </w:rPr>
        <w:t>follows</w:t>
      </w:r>
      <w:r w:rsidRPr="001C6D53">
        <w:rPr>
          <w:rFonts w:ascii="Times New Roman" w:hAnsi="Times New Roman" w:cs="Times New Roman"/>
          <w:bCs/>
          <w:sz w:val="28"/>
          <w:szCs w:val="24"/>
        </w:rPr>
        <w:t>:</w:t>
      </w:r>
    </w:p>
    <w:p w:rsidR="006C4FEE" w:rsidRDefault="001C6D53" w:rsidP="006C4FEE">
      <w:pPr>
        <w:ind w:left="720"/>
        <w:rPr>
          <w:rFonts w:ascii="Times New Roman" w:hAnsi="Times New Roman" w:cs="Times New Roman"/>
          <w:bCs/>
          <w:sz w:val="28"/>
          <w:szCs w:val="24"/>
        </w:rPr>
      </w:pPr>
      <w:r w:rsidRPr="001C6D53">
        <w:rPr>
          <w:rFonts w:ascii="Times New Roman" w:hAnsi="Times New Roman" w:cs="Times New Roman"/>
          <w:bCs/>
          <w:sz w:val="28"/>
          <w:szCs w:val="24"/>
        </w:rPr>
        <w:sym w:font="Symbol" w:char="F0B7"/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478F5" w:rsidRPr="006C4FEE">
        <w:rPr>
          <w:rFonts w:ascii="Times New Roman" w:hAnsi="Times New Roman" w:cs="Times New Roman" w:hint="eastAsia"/>
          <w:bCs/>
          <w:sz w:val="28"/>
          <w:szCs w:val="24"/>
        </w:rPr>
        <w:t>Master</w:t>
      </w:r>
      <w:r w:rsidR="005478F5" w:rsidRPr="006C4FEE">
        <w:rPr>
          <w:rFonts w:ascii="Times New Roman" w:hAnsi="Times New Roman" w:cs="Times New Roman"/>
          <w:bCs/>
          <w:sz w:val="28"/>
          <w:szCs w:val="24"/>
        </w:rPr>
        <w:t>’</w:t>
      </w:r>
      <w:r w:rsidR="005478F5" w:rsidRPr="006C4FEE">
        <w:rPr>
          <w:rFonts w:ascii="Times New Roman" w:hAnsi="Times New Roman" w:cs="Times New Roman" w:hint="eastAsia"/>
          <w:bCs/>
          <w:sz w:val="28"/>
          <w:szCs w:val="24"/>
        </w:rPr>
        <w:t>s</w:t>
      </w:r>
      <w:r w:rsidR="00F74744" w:rsidRPr="006C4FEE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5478F5" w:rsidRPr="006C4FEE">
        <w:rPr>
          <w:rFonts w:ascii="Times New Roman" w:hAnsi="Times New Roman" w:cs="Times New Roman" w:hint="eastAsia"/>
          <w:bCs/>
          <w:sz w:val="28"/>
          <w:szCs w:val="24"/>
        </w:rPr>
        <w:t>programs</w:t>
      </w:r>
      <w:r w:rsidRPr="006C4FEE">
        <w:rPr>
          <w:rFonts w:ascii="Times New Roman" w:hAnsi="Times New Roman" w:cs="Times New Roman"/>
          <w:bCs/>
          <w:sz w:val="28"/>
          <w:szCs w:val="24"/>
        </w:rPr>
        <w:t>: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hold</w:t>
      </w:r>
      <w:r w:rsidR="00482A51" w:rsidRPr="006C4FEE">
        <w:rPr>
          <w:rFonts w:ascii="Times New Roman" w:hAnsi="Times New Roman" w:cs="Times New Roman" w:hint="eastAsia"/>
          <w:bCs/>
          <w:sz w:val="28"/>
          <w:szCs w:val="24"/>
        </w:rPr>
        <w:t>ing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a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Bachelor</w:t>
      </w:r>
      <w:r w:rsidR="00482A51" w:rsidRPr="006C4FEE">
        <w:rPr>
          <w:rFonts w:ascii="Times New Roman" w:hAnsi="Times New Roman" w:cs="Times New Roman"/>
          <w:bCs/>
          <w:sz w:val="28"/>
          <w:szCs w:val="24"/>
        </w:rPr>
        <w:t>’</w:t>
      </w:r>
      <w:r w:rsidR="00482A51" w:rsidRPr="006C4FEE">
        <w:rPr>
          <w:rFonts w:ascii="Times New Roman" w:hAnsi="Times New Roman" w:cs="Times New Roman" w:hint="eastAsia"/>
          <w:bCs/>
          <w:sz w:val="28"/>
          <w:szCs w:val="24"/>
        </w:rPr>
        <w:t>s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degree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or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82A51" w:rsidRPr="006C4FEE">
        <w:rPr>
          <w:rFonts w:ascii="Times New Roman" w:hAnsi="Times New Roman" w:cs="Times New Roman" w:hint="eastAsia"/>
          <w:bCs/>
          <w:sz w:val="28"/>
          <w:szCs w:val="24"/>
        </w:rPr>
        <w:t>its</w:t>
      </w:r>
      <w:r w:rsidR="00F74744" w:rsidRPr="006C4FEE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053488" w:rsidRPr="006C4FEE">
        <w:rPr>
          <w:rFonts w:ascii="Times New Roman" w:hAnsi="Times New Roman" w:cs="Times New Roman"/>
          <w:bCs/>
          <w:sz w:val="28"/>
          <w:szCs w:val="24"/>
        </w:rPr>
        <w:t>equivalent</w:t>
      </w:r>
      <w:r w:rsidRPr="006C4FEE">
        <w:rPr>
          <w:rFonts w:ascii="Times New Roman" w:hAnsi="Times New Roman" w:cs="Times New Roman"/>
          <w:bCs/>
          <w:sz w:val="28"/>
          <w:szCs w:val="24"/>
        </w:rPr>
        <w:t>;</w:t>
      </w:r>
    </w:p>
    <w:p w:rsidR="001C6D53" w:rsidRPr="001C6D53" w:rsidRDefault="001C6D53" w:rsidP="006C4FEE">
      <w:pPr>
        <w:ind w:left="720"/>
        <w:rPr>
          <w:rFonts w:ascii="Times New Roman" w:hAnsi="Times New Roman" w:cs="Times New Roman"/>
          <w:bCs/>
          <w:sz w:val="28"/>
          <w:szCs w:val="24"/>
        </w:rPr>
      </w:pPr>
      <w:r w:rsidRPr="001C6D53">
        <w:rPr>
          <w:rFonts w:ascii="Times New Roman" w:hAnsi="Times New Roman" w:cs="Times New Roman"/>
          <w:bCs/>
          <w:sz w:val="28"/>
          <w:szCs w:val="24"/>
        </w:rPr>
        <w:sym w:font="Symbol" w:char="F0B7"/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8"/>
          <w:szCs w:val="24"/>
        </w:rPr>
        <w:t>Doctoral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8"/>
          <w:szCs w:val="24"/>
        </w:rPr>
        <w:t>programs</w:t>
      </w:r>
      <w:r w:rsidRPr="001C6D53">
        <w:rPr>
          <w:rFonts w:ascii="Times New Roman" w:hAnsi="Times New Roman" w:cs="Times New Roman"/>
          <w:bCs/>
          <w:sz w:val="28"/>
          <w:szCs w:val="24"/>
        </w:rPr>
        <w:t>: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hold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a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82A51">
        <w:rPr>
          <w:rFonts w:ascii="Times New Roman" w:hAnsi="Times New Roman" w:cs="Times New Roman"/>
          <w:bCs/>
          <w:sz w:val="28"/>
          <w:szCs w:val="24"/>
        </w:rPr>
        <w:t>Master’s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82A51">
        <w:rPr>
          <w:rFonts w:ascii="Times New Roman" w:hAnsi="Times New Roman" w:cs="Times New Roman"/>
          <w:bCs/>
          <w:sz w:val="28"/>
          <w:szCs w:val="24"/>
        </w:rPr>
        <w:t>degree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82A51">
        <w:rPr>
          <w:rFonts w:ascii="Times New Roman" w:hAnsi="Times New Roman" w:cs="Times New Roman" w:hint="eastAsia"/>
          <w:bCs/>
          <w:sz w:val="28"/>
          <w:szCs w:val="24"/>
        </w:rPr>
        <w:t>or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82A51">
        <w:rPr>
          <w:rFonts w:ascii="Times New Roman" w:hAnsi="Times New Roman" w:cs="Times New Roman" w:hint="eastAsia"/>
          <w:bCs/>
          <w:sz w:val="28"/>
          <w:szCs w:val="24"/>
        </w:rPr>
        <w:t>its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82A51">
        <w:rPr>
          <w:rFonts w:ascii="Times New Roman" w:hAnsi="Times New Roman" w:cs="Times New Roman" w:hint="eastAsia"/>
          <w:bCs/>
          <w:sz w:val="28"/>
          <w:szCs w:val="24"/>
        </w:rPr>
        <w:t>equivalent</w:t>
      </w:r>
      <w:r w:rsidRPr="001C6D53">
        <w:rPr>
          <w:rFonts w:ascii="Times New Roman" w:hAnsi="Times New Roman" w:cs="Times New Roman"/>
          <w:bCs/>
          <w:sz w:val="28"/>
          <w:szCs w:val="24"/>
        </w:rPr>
        <w:t>;</w:t>
      </w:r>
    </w:p>
    <w:p w:rsidR="006C4FEE" w:rsidRDefault="001C6D53" w:rsidP="006C4FEE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4"/>
        </w:rPr>
      </w:pPr>
      <w:r w:rsidRPr="001C6D53">
        <w:rPr>
          <w:rFonts w:ascii="Times New Roman" w:hAnsi="Times New Roman" w:cs="Times New Roman"/>
          <w:bCs/>
          <w:sz w:val="28"/>
          <w:szCs w:val="24"/>
        </w:rPr>
        <w:t>Language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skills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requirements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E16E5">
        <w:rPr>
          <w:rFonts w:ascii="Times New Roman" w:hAnsi="Times New Roman" w:cs="Times New Roman"/>
          <w:bCs/>
          <w:sz w:val="28"/>
          <w:szCs w:val="24"/>
        </w:rPr>
        <w:t>as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E16E5">
        <w:rPr>
          <w:rFonts w:ascii="Times New Roman" w:hAnsi="Times New Roman" w:cs="Times New Roman"/>
          <w:bCs/>
          <w:sz w:val="28"/>
          <w:szCs w:val="24"/>
        </w:rPr>
        <w:t>follows</w:t>
      </w:r>
      <w:r w:rsidRPr="001C6D53">
        <w:rPr>
          <w:rFonts w:ascii="Times New Roman" w:hAnsi="Times New Roman" w:cs="Times New Roman"/>
          <w:bCs/>
          <w:sz w:val="28"/>
          <w:szCs w:val="24"/>
        </w:rPr>
        <w:t>: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6C4FEE" w:rsidRDefault="001C6D53" w:rsidP="006C4FEE">
      <w:pPr>
        <w:ind w:left="720"/>
        <w:rPr>
          <w:rFonts w:ascii="Times New Roman" w:hAnsi="Times New Roman" w:cs="Times New Roman"/>
          <w:bCs/>
          <w:sz w:val="28"/>
          <w:szCs w:val="24"/>
        </w:rPr>
      </w:pPr>
      <w:r w:rsidRPr="001C6D53">
        <w:rPr>
          <w:rFonts w:ascii="Times New Roman" w:hAnsi="Times New Roman" w:cs="Times New Roman"/>
          <w:bCs/>
          <w:sz w:val="28"/>
          <w:szCs w:val="24"/>
        </w:rPr>
        <w:lastRenderedPageBreak/>
        <w:sym w:font="Symbol" w:char="F0B7"/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For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programs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offered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in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Chinese: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Applicants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for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programs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of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humanities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E16E5" w:rsidRPr="006C4FEE">
        <w:rPr>
          <w:rFonts w:ascii="Times New Roman" w:hAnsi="Times New Roman" w:cs="Times New Roman"/>
          <w:bCs/>
          <w:sz w:val="28"/>
          <w:szCs w:val="24"/>
        </w:rPr>
        <w:t>shall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pass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C6013" w:rsidRPr="006C4FEE">
        <w:rPr>
          <w:rFonts w:ascii="Times New Roman" w:hAnsi="Times New Roman" w:cs="Times New Roman"/>
          <w:bCs/>
          <w:sz w:val="28"/>
          <w:szCs w:val="24"/>
        </w:rPr>
        <w:t>the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new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Chinese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Proficiency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Test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(New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HSK)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band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5−</w:t>
      </w:r>
      <w:r w:rsidR="00256694" w:rsidRPr="006C4FEE">
        <w:rPr>
          <w:rFonts w:ascii="Times New Roman" w:hAnsi="Times New Roman" w:cs="Times New Roman" w:hint="eastAsia"/>
          <w:bCs/>
          <w:sz w:val="28"/>
          <w:szCs w:val="24"/>
        </w:rPr>
        <w:t>scoring</w:t>
      </w:r>
      <w:r w:rsidR="00F74744" w:rsidRPr="006C4FEE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256694" w:rsidRPr="006C4FEE">
        <w:rPr>
          <w:rFonts w:ascii="Times New Roman" w:hAnsi="Times New Roman" w:cs="Times New Roman" w:hint="eastAsia"/>
          <w:bCs/>
          <w:sz w:val="28"/>
          <w:szCs w:val="24"/>
        </w:rPr>
        <w:t>over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180,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and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those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for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science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and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engineering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programs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E16E5" w:rsidRPr="006C4FEE">
        <w:rPr>
          <w:rFonts w:ascii="Times New Roman" w:hAnsi="Times New Roman" w:cs="Times New Roman"/>
          <w:bCs/>
          <w:sz w:val="28"/>
          <w:szCs w:val="24"/>
        </w:rPr>
        <w:t>shall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pass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C6013" w:rsidRPr="006C4FEE">
        <w:rPr>
          <w:rFonts w:ascii="Times New Roman" w:hAnsi="Times New Roman" w:cs="Times New Roman"/>
          <w:bCs/>
          <w:sz w:val="28"/>
          <w:szCs w:val="24"/>
        </w:rPr>
        <w:t>the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new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HSK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band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4−</w:t>
      </w:r>
      <w:r w:rsidR="00256694" w:rsidRPr="006C4FEE">
        <w:rPr>
          <w:rFonts w:ascii="Times New Roman" w:hAnsi="Times New Roman" w:cs="Times New Roman" w:hint="eastAsia"/>
          <w:bCs/>
          <w:sz w:val="28"/>
          <w:szCs w:val="24"/>
        </w:rPr>
        <w:t>scoring</w:t>
      </w:r>
      <w:r w:rsidR="00F74744" w:rsidRPr="006C4FEE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256694" w:rsidRPr="006C4FEE">
        <w:rPr>
          <w:rFonts w:ascii="Times New Roman" w:hAnsi="Times New Roman" w:cs="Times New Roman" w:hint="eastAsia"/>
          <w:bCs/>
          <w:sz w:val="28"/>
          <w:szCs w:val="24"/>
        </w:rPr>
        <w:t>over</w:t>
      </w:r>
      <w:r w:rsidR="00F74744" w:rsidRPr="006C4F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4FEE">
        <w:rPr>
          <w:rFonts w:ascii="Times New Roman" w:hAnsi="Times New Roman" w:cs="Times New Roman"/>
          <w:bCs/>
          <w:sz w:val="28"/>
          <w:szCs w:val="24"/>
        </w:rPr>
        <w:t>195</w:t>
      </w:r>
      <w:r w:rsidRPr="006C4FEE">
        <w:rPr>
          <w:rFonts w:ascii="Times New Roman" w:hAnsi="Times New Roman" w:cs="Times New Roman" w:hint="eastAsia"/>
          <w:bCs/>
          <w:sz w:val="28"/>
          <w:szCs w:val="24"/>
        </w:rPr>
        <w:t>;</w:t>
      </w:r>
    </w:p>
    <w:p w:rsidR="006C4FEE" w:rsidRDefault="001C6D53" w:rsidP="006C4FEE">
      <w:pPr>
        <w:ind w:left="720"/>
        <w:rPr>
          <w:rFonts w:ascii="Times New Roman" w:hAnsi="Times New Roman" w:cs="Times New Roman"/>
          <w:bCs/>
          <w:sz w:val="28"/>
          <w:szCs w:val="24"/>
        </w:rPr>
      </w:pPr>
      <w:r w:rsidRPr="001C6D53">
        <w:rPr>
          <w:rFonts w:ascii="Times New Roman" w:hAnsi="Times New Roman" w:cs="Times New Roman"/>
          <w:bCs/>
          <w:sz w:val="28"/>
          <w:szCs w:val="24"/>
        </w:rPr>
        <w:sym w:font="Symbol" w:char="F0B7"/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For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programs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offered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in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6D53">
        <w:rPr>
          <w:rFonts w:ascii="Times New Roman" w:hAnsi="Times New Roman" w:cs="Times New Roman"/>
          <w:bCs/>
          <w:sz w:val="28"/>
          <w:szCs w:val="24"/>
        </w:rPr>
        <w:t>English: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56694">
        <w:rPr>
          <w:rFonts w:ascii="Times New Roman" w:hAnsi="Times New Roman" w:cs="Times New Roman" w:hint="eastAsia"/>
          <w:bCs/>
          <w:sz w:val="28"/>
          <w:szCs w:val="24"/>
        </w:rPr>
        <w:t>please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256694">
        <w:rPr>
          <w:rFonts w:ascii="Times New Roman" w:hAnsi="Times New Roman" w:cs="Times New Roman" w:hint="eastAsia"/>
          <w:bCs/>
          <w:sz w:val="28"/>
          <w:szCs w:val="24"/>
        </w:rPr>
        <w:t>refer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256694">
        <w:rPr>
          <w:rFonts w:ascii="Times New Roman" w:hAnsi="Times New Roman" w:cs="Times New Roman" w:hint="eastAsia"/>
          <w:bCs/>
          <w:sz w:val="28"/>
          <w:szCs w:val="24"/>
        </w:rPr>
        <w:t>to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256694">
        <w:rPr>
          <w:rFonts w:ascii="Times New Roman" w:hAnsi="Times New Roman" w:cs="Times New Roman" w:hint="eastAsia"/>
          <w:bCs/>
          <w:sz w:val="28"/>
          <w:szCs w:val="24"/>
        </w:rPr>
        <w:t>individual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256694">
        <w:rPr>
          <w:rFonts w:ascii="Times New Roman" w:hAnsi="Times New Roman" w:cs="Times New Roman" w:hint="eastAsia"/>
          <w:bCs/>
          <w:sz w:val="28"/>
          <w:szCs w:val="24"/>
        </w:rPr>
        <w:t>program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256694">
        <w:rPr>
          <w:rFonts w:ascii="Times New Roman" w:hAnsi="Times New Roman" w:cs="Times New Roman" w:hint="eastAsia"/>
          <w:bCs/>
          <w:sz w:val="28"/>
          <w:szCs w:val="24"/>
        </w:rPr>
        <w:t>requirements</w:t>
      </w:r>
      <w:r w:rsidR="00A31A03">
        <w:rPr>
          <w:rFonts w:ascii="Times New Roman" w:hAnsi="Times New Roman" w:cs="Times New Roman" w:hint="eastAsia"/>
          <w:bCs/>
          <w:sz w:val="28"/>
          <w:szCs w:val="24"/>
        </w:rPr>
        <w:t>;</w:t>
      </w:r>
    </w:p>
    <w:p w:rsidR="00960077" w:rsidRPr="001C6D53" w:rsidRDefault="001C6D53" w:rsidP="006C4FEE">
      <w:pPr>
        <w:ind w:left="720"/>
        <w:rPr>
          <w:rFonts w:ascii="Times New Roman" w:hAnsi="Times New Roman" w:cs="Times New Roman"/>
          <w:bCs/>
          <w:sz w:val="28"/>
          <w:szCs w:val="24"/>
        </w:rPr>
      </w:pPr>
      <w:r w:rsidRPr="001C6D53">
        <w:rPr>
          <w:rFonts w:ascii="Times New Roman" w:hAnsi="Times New Roman" w:cs="Times New Roman"/>
          <w:bCs/>
          <w:sz w:val="28"/>
          <w:szCs w:val="24"/>
        </w:rPr>
        <w:sym w:font="Symbol" w:char="F0B7"/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256694">
        <w:rPr>
          <w:rFonts w:ascii="Times New Roman" w:hAnsi="Times New Roman" w:cs="Times New Roman" w:hint="eastAsia"/>
          <w:bCs/>
          <w:sz w:val="28"/>
          <w:szCs w:val="24"/>
        </w:rPr>
        <w:t>For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256694">
        <w:rPr>
          <w:rFonts w:ascii="Times New Roman" w:hAnsi="Times New Roman" w:cs="Times New Roman" w:hint="eastAsia"/>
          <w:bCs/>
          <w:sz w:val="28"/>
          <w:szCs w:val="24"/>
        </w:rPr>
        <w:t>PhD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256694">
        <w:rPr>
          <w:rFonts w:ascii="Times New Roman" w:hAnsi="Times New Roman" w:cs="Times New Roman" w:hint="eastAsia"/>
          <w:bCs/>
          <w:sz w:val="28"/>
          <w:szCs w:val="24"/>
        </w:rPr>
        <w:t>programs,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256694">
        <w:rPr>
          <w:rFonts w:ascii="Times New Roman" w:hAnsi="Times New Roman" w:cs="Times New Roman" w:hint="eastAsia"/>
          <w:bCs/>
          <w:sz w:val="28"/>
          <w:szCs w:val="24"/>
        </w:rPr>
        <w:t>English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256694">
        <w:rPr>
          <w:rFonts w:ascii="Times New Roman" w:hAnsi="Times New Roman" w:cs="Times New Roman" w:hint="eastAsia"/>
          <w:bCs/>
          <w:sz w:val="28"/>
          <w:szCs w:val="24"/>
        </w:rPr>
        <w:t>proficiency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256694">
        <w:rPr>
          <w:rFonts w:ascii="Times New Roman" w:hAnsi="Times New Roman" w:cs="Times New Roman" w:hint="eastAsia"/>
          <w:bCs/>
          <w:sz w:val="28"/>
          <w:szCs w:val="24"/>
        </w:rPr>
        <w:t>is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256694">
        <w:rPr>
          <w:rFonts w:ascii="Times New Roman" w:hAnsi="Times New Roman" w:cs="Times New Roman" w:hint="eastAsia"/>
          <w:bCs/>
          <w:sz w:val="28"/>
          <w:szCs w:val="24"/>
        </w:rPr>
        <w:t>required</w:t>
      </w:r>
      <w:r w:rsidR="00A31A03">
        <w:rPr>
          <w:rFonts w:ascii="Times New Roman" w:hAnsi="Times New Roman" w:cs="Times New Roman" w:hint="eastAsia"/>
          <w:bCs/>
          <w:sz w:val="28"/>
          <w:szCs w:val="24"/>
        </w:rPr>
        <w:t>.</w:t>
      </w:r>
    </w:p>
    <w:p w:rsidR="0067478D" w:rsidRPr="0067478D" w:rsidRDefault="00637132" w:rsidP="00960077">
      <w:pPr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2.2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4"/>
        </w:rPr>
        <w:t>Documents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4"/>
        </w:rPr>
        <w:t>Submission</w:t>
      </w:r>
    </w:p>
    <w:p w:rsidR="0067478D" w:rsidRPr="0067478D" w:rsidRDefault="00F74744" w:rsidP="006747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ADMISSION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APPLICATION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FORM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FOR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INTERNATIONAL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STUDENTS: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Download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437D5A">
        <w:rPr>
          <w:rFonts w:ascii="Times New Roman" w:hAnsi="Times New Roman" w:cs="Times New Roman" w:hint="eastAsia"/>
          <w:sz w:val="28"/>
          <w:szCs w:val="24"/>
          <w:lang w:val="en-AU"/>
        </w:rPr>
        <w:t>the</w:t>
      </w:r>
      <w:r>
        <w:rPr>
          <w:rFonts w:ascii="Times New Roman" w:hAnsi="Times New Roman" w:cs="Times New Roman" w:hint="eastAsia"/>
          <w:sz w:val="28"/>
          <w:szCs w:val="24"/>
          <w:lang w:val="en-AU"/>
        </w:rPr>
        <w:t xml:space="preserve"> </w:t>
      </w:r>
      <w:r w:rsidR="00437D5A">
        <w:rPr>
          <w:rFonts w:ascii="Times New Roman" w:hAnsi="Times New Roman" w:cs="Times New Roman" w:hint="eastAsia"/>
          <w:sz w:val="28"/>
          <w:szCs w:val="24"/>
          <w:lang w:val="en-AU"/>
        </w:rPr>
        <w:t>attachment</w:t>
      </w:r>
      <w:r>
        <w:rPr>
          <w:rFonts w:ascii="Times New Roman" w:hAnsi="Times New Roman" w:cs="Times New Roman" w:hint="eastAsia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and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fill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in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the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form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with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0216C1">
        <w:rPr>
          <w:rFonts w:ascii="Times New Roman" w:hAnsi="Times New Roman" w:cs="Times New Roman"/>
          <w:sz w:val="28"/>
          <w:szCs w:val="24"/>
          <w:lang w:val="en-AU"/>
        </w:rPr>
        <w:t>a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2-inch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photo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and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applicant’s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signature.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0216C1">
        <w:rPr>
          <w:rFonts w:ascii="Times New Roman" w:hAnsi="Times New Roman" w:cs="Times New Roman"/>
          <w:sz w:val="28"/>
          <w:szCs w:val="24"/>
          <w:lang w:val="en-AU"/>
        </w:rPr>
        <w:t>The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0216C1">
        <w:rPr>
          <w:rFonts w:ascii="Times New Roman" w:hAnsi="Times New Roman" w:cs="Times New Roman"/>
          <w:sz w:val="28"/>
          <w:szCs w:val="24"/>
          <w:lang w:val="en-AU"/>
        </w:rPr>
        <w:t>a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pplicant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cannot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E428E7">
        <w:rPr>
          <w:rFonts w:ascii="Times New Roman" w:hAnsi="Times New Roman" w:cs="Times New Roman" w:hint="eastAsia"/>
          <w:sz w:val="28"/>
          <w:szCs w:val="24"/>
          <w:lang w:val="en-AU"/>
        </w:rPr>
        <w:t>apply</w:t>
      </w:r>
      <w:r>
        <w:rPr>
          <w:rFonts w:ascii="Times New Roman" w:hAnsi="Times New Roman" w:cs="Times New Roman" w:hint="eastAsia"/>
          <w:sz w:val="28"/>
          <w:szCs w:val="24"/>
          <w:lang w:val="en-AU"/>
        </w:rPr>
        <w:t xml:space="preserve"> </w:t>
      </w:r>
      <w:r w:rsidR="000216C1">
        <w:rPr>
          <w:rFonts w:ascii="Times New Roman" w:hAnsi="Times New Roman" w:cs="Times New Roman"/>
          <w:sz w:val="28"/>
          <w:szCs w:val="24"/>
          <w:lang w:val="en-AU"/>
        </w:rPr>
        <w:t>to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more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than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one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supervisor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and</w:t>
      </w:r>
      <w:r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institute/school.</w:t>
      </w:r>
    </w:p>
    <w:p w:rsidR="0067478D" w:rsidRPr="0067478D" w:rsidRDefault="0067478D" w:rsidP="006747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7478D">
        <w:rPr>
          <w:rFonts w:ascii="Times New Roman" w:hAnsi="Times New Roman" w:cs="Times New Roman"/>
          <w:sz w:val="28"/>
          <w:szCs w:val="24"/>
          <w:lang w:val="en-AU"/>
        </w:rPr>
        <w:t>Photocopy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of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passport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(at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least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2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years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validity)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personal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information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page</w:t>
      </w:r>
    </w:p>
    <w:p w:rsidR="0067478D" w:rsidRPr="0067478D" w:rsidRDefault="00637132" w:rsidP="006747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  <w:lang w:val="en-AU"/>
        </w:rPr>
        <w:t>Original</w:t>
      </w:r>
      <w:r w:rsidR="00F74744">
        <w:rPr>
          <w:rFonts w:ascii="Times New Roman" w:hAnsi="Times New Roman" w:cs="Times New Roman" w:hint="eastAsia"/>
          <w:sz w:val="28"/>
          <w:szCs w:val="24"/>
          <w:lang w:val="en-AU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  <w:lang w:val="en-AU"/>
        </w:rPr>
        <w:t>n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otarized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photocopy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  <w:lang w:val="en-AU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B61A5">
        <w:rPr>
          <w:rFonts w:ascii="Times New Roman" w:hAnsi="Times New Roman" w:cs="Times New Roman"/>
          <w:sz w:val="28"/>
          <w:szCs w:val="24"/>
        </w:rPr>
        <w:t>d</w:t>
      </w:r>
      <w:r w:rsidR="0067478D" w:rsidRPr="0067478D">
        <w:rPr>
          <w:rFonts w:ascii="Times New Roman" w:hAnsi="Times New Roman" w:cs="Times New Roman"/>
          <w:sz w:val="28"/>
          <w:szCs w:val="24"/>
        </w:rPr>
        <w:t>egree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certificate: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E428E7">
        <w:rPr>
          <w:rFonts w:ascii="Times New Roman" w:hAnsi="Times New Roman" w:cs="Times New Roman"/>
          <w:sz w:val="28"/>
          <w:szCs w:val="24"/>
        </w:rPr>
        <w:t>Master’s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E428E7">
        <w:rPr>
          <w:rFonts w:ascii="Times New Roman" w:hAnsi="Times New Roman" w:cs="Times New Roman"/>
          <w:sz w:val="28"/>
          <w:szCs w:val="24"/>
        </w:rPr>
        <w:t>program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applicants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need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submit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216C1">
        <w:rPr>
          <w:rFonts w:ascii="Times New Roman" w:hAnsi="Times New Roman" w:cs="Times New Roman"/>
          <w:sz w:val="28"/>
          <w:szCs w:val="24"/>
        </w:rPr>
        <w:t>their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216C1">
        <w:rPr>
          <w:rFonts w:ascii="Times New Roman" w:hAnsi="Times New Roman" w:cs="Times New Roman"/>
          <w:sz w:val="28"/>
          <w:szCs w:val="24"/>
        </w:rPr>
        <w:t>B</w:t>
      </w:r>
      <w:r w:rsidR="0067478D" w:rsidRPr="0067478D">
        <w:rPr>
          <w:rFonts w:ascii="Times New Roman" w:hAnsi="Times New Roman" w:cs="Times New Roman"/>
          <w:sz w:val="28"/>
          <w:szCs w:val="24"/>
        </w:rPr>
        <w:t>achelor</w:t>
      </w:r>
      <w:r w:rsidR="000216C1">
        <w:rPr>
          <w:rFonts w:ascii="Times New Roman" w:hAnsi="Times New Roman" w:cs="Times New Roman"/>
          <w:sz w:val="28"/>
          <w:szCs w:val="24"/>
        </w:rPr>
        <w:t>’s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degree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certificate.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Doctoral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program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applicants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need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submit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both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216C1">
        <w:rPr>
          <w:rFonts w:ascii="Times New Roman" w:hAnsi="Times New Roman" w:cs="Times New Roman"/>
          <w:sz w:val="28"/>
          <w:szCs w:val="24"/>
        </w:rPr>
        <w:t>M</w:t>
      </w:r>
      <w:r w:rsidR="0067478D" w:rsidRPr="0067478D">
        <w:rPr>
          <w:rFonts w:ascii="Times New Roman" w:hAnsi="Times New Roman" w:cs="Times New Roman"/>
          <w:sz w:val="28"/>
          <w:szCs w:val="24"/>
        </w:rPr>
        <w:t>aster</w:t>
      </w:r>
      <w:r w:rsidR="000216C1">
        <w:rPr>
          <w:rFonts w:ascii="Times New Roman" w:hAnsi="Times New Roman" w:cs="Times New Roman"/>
          <w:sz w:val="28"/>
          <w:szCs w:val="24"/>
        </w:rPr>
        <w:t>’s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216C1">
        <w:rPr>
          <w:rFonts w:ascii="Times New Roman" w:hAnsi="Times New Roman" w:cs="Times New Roman"/>
          <w:sz w:val="28"/>
          <w:szCs w:val="24"/>
        </w:rPr>
        <w:t>B</w:t>
      </w:r>
      <w:r w:rsidR="0067478D" w:rsidRPr="0067478D">
        <w:rPr>
          <w:rFonts w:ascii="Times New Roman" w:hAnsi="Times New Roman" w:cs="Times New Roman"/>
          <w:sz w:val="28"/>
          <w:szCs w:val="24"/>
        </w:rPr>
        <w:t>achelor</w:t>
      </w:r>
      <w:r w:rsidR="000216C1">
        <w:rPr>
          <w:rFonts w:ascii="Times New Roman" w:hAnsi="Times New Roman" w:cs="Times New Roman"/>
          <w:sz w:val="28"/>
          <w:szCs w:val="24"/>
        </w:rPr>
        <w:t>’s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degree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certificates.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(Those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who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have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not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graduated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yet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shall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offer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a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proof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education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expected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graduation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time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in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216C1">
        <w:rPr>
          <w:rFonts w:ascii="Times New Roman" w:hAnsi="Times New Roman" w:cs="Times New Roman"/>
          <w:sz w:val="28"/>
          <w:szCs w:val="24"/>
        </w:rPr>
        <w:t>their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current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academic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institution)</w:t>
      </w:r>
    </w:p>
    <w:p w:rsidR="0067478D" w:rsidRPr="0067478D" w:rsidRDefault="0067478D" w:rsidP="006747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7478D">
        <w:rPr>
          <w:rFonts w:ascii="Times New Roman" w:hAnsi="Times New Roman" w:cs="Times New Roman"/>
          <w:sz w:val="28"/>
          <w:szCs w:val="24"/>
        </w:rPr>
        <w:t>Original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transcripts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37132">
        <w:rPr>
          <w:rFonts w:ascii="Times New Roman" w:hAnsi="Times New Roman" w:cs="Times New Roman" w:hint="eastAsia"/>
          <w:sz w:val="28"/>
          <w:szCs w:val="24"/>
        </w:rPr>
        <w:t>original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0B61A5">
        <w:rPr>
          <w:rFonts w:ascii="Times New Roman" w:hAnsi="Times New Roman" w:cs="Times New Roman"/>
          <w:sz w:val="28"/>
          <w:szCs w:val="24"/>
        </w:rPr>
        <w:t>n</w:t>
      </w:r>
      <w:r w:rsidRPr="0067478D">
        <w:rPr>
          <w:rFonts w:ascii="Times New Roman" w:hAnsi="Times New Roman" w:cs="Times New Roman"/>
          <w:sz w:val="28"/>
          <w:szCs w:val="24"/>
        </w:rPr>
        <w:t>otarized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photocopy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transcripts: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E428E7">
        <w:rPr>
          <w:rFonts w:ascii="Times New Roman" w:hAnsi="Times New Roman" w:cs="Times New Roman"/>
          <w:sz w:val="28"/>
          <w:szCs w:val="24"/>
        </w:rPr>
        <w:t>Master’s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E428E7">
        <w:rPr>
          <w:rFonts w:ascii="Times New Roman" w:hAnsi="Times New Roman" w:cs="Times New Roman"/>
          <w:sz w:val="28"/>
          <w:szCs w:val="24"/>
        </w:rPr>
        <w:t>program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applicants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need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submit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216C1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academic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transcript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lastRenderedPageBreak/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216C1">
        <w:rPr>
          <w:rFonts w:ascii="Times New Roman" w:hAnsi="Times New Roman" w:cs="Times New Roman"/>
          <w:sz w:val="28"/>
          <w:szCs w:val="24"/>
        </w:rPr>
        <w:t>their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undergraduate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study.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Doctoral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program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applicants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need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submit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academic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transcripts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both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graduate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undergraduate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studies.</w:t>
      </w:r>
    </w:p>
    <w:p w:rsidR="0067478D" w:rsidRDefault="00877CDF" w:rsidP="006747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Recommendation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letters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from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two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professors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or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equivalent: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the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referees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should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be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experts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or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scholars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B4C74">
        <w:rPr>
          <w:rFonts w:ascii="Times New Roman" w:hAnsi="Times New Roman" w:cs="Times New Roman"/>
          <w:sz w:val="28"/>
          <w:szCs w:val="24"/>
        </w:rPr>
        <w:t>in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the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applicant</w:t>
      </w:r>
      <w:r>
        <w:rPr>
          <w:rFonts w:ascii="Times New Roman" w:hAnsi="Times New Roman" w:cs="Times New Roman"/>
          <w:sz w:val="28"/>
          <w:szCs w:val="24"/>
        </w:rPr>
        <w:t>’</w:t>
      </w:r>
      <w:r>
        <w:rPr>
          <w:rFonts w:ascii="Times New Roman" w:hAnsi="Times New Roman" w:cs="Times New Roman" w:hint="eastAsia"/>
          <w:sz w:val="28"/>
          <w:szCs w:val="24"/>
        </w:rPr>
        <w:t>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field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CC6E93">
        <w:rPr>
          <w:rFonts w:ascii="Times New Roman" w:hAnsi="Times New Roman" w:cs="Times New Roman" w:hint="eastAsia"/>
          <w:sz w:val="28"/>
          <w:szCs w:val="24"/>
        </w:rPr>
        <w:t>other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CC6E93">
        <w:rPr>
          <w:rFonts w:ascii="Times New Roman" w:hAnsi="Times New Roman" w:cs="Times New Roman" w:hint="eastAsia"/>
          <w:sz w:val="28"/>
          <w:szCs w:val="24"/>
        </w:rPr>
        <w:t>than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CC6E93">
        <w:rPr>
          <w:rFonts w:ascii="Times New Roman" w:hAnsi="Times New Roman" w:cs="Times New Roman" w:hint="eastAsia"/>
          <w:sz w:val="28"/>
          <w:szCs w:val="24"/>
        </w:rPr>
        <w:t>the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CC6E93">
        <w:rPr>
          <w:rFonts w:ascii="Times New Roman" w:hAnsi="Times New Roman" w:cs="Times New Roman" w:hint="eastAsia"/>
          <w:sz w:val="28"/>
          <w:szCs w:val="24"/>
        </w:rPr>
        <w:t>supervisor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DB4C74">
        <w:rPr>
          <w:rFonts w:ascii="Times New Roman" w:hAnsi="Times New Roman" w:cs="Times New Roman"/>
          <w:sz w:val="28"/>
          <w:szCs w:val="24"/>
        </w:rPr>
        <w:t>applied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DB4C74">
        <w:rPr>
          <w:rFonts w:ascii="Times New Roman" w:hAnsi="Times New Roman" w:cs="Times New Roman"/>
          <w:sz w:val="28"/>
          <w:szCs w:val="24"/>
        </w:rPr>
        <w:t>to</w:t>
      </w:r>
      <w:r w:rsidR="00CC6E93">
        <w:rPr>
          <w:rFonts w:ascii="Times New Roman" w:hAnsi="Times New Roman" w:cs="Times New Roman" w:hint="eastAsia"/>
          <w:sz w:val="28"/>
          <w:szCs w:val="24"/>
        </w:rPr>
        <w:t>.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A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r</w:t>
      </w:r>
      <w:r w:rsidR="00CC6E93">
        <w:rPr>
          <w:rFonts w:ascii="Times New Roman" w:hAnsi="Times New Roman" w:cs="Times New Roman" w:hint="eastAsia"/>
          <w:sz w:val="28"/>
          <w:szCs w:val="24"/>
        </w:rPr>
        <w:t>ecommenda</w:t>
      </w:r>
      <w:r w:rsidR="00D60BAC">
        <w:rPr>
          <w:rFonts w:ascii="Times New Roman" w:hAnsi="Times New Roman" w:cs="Times New Roman" w:hint="eastAsia"/>
          <w:sz w:val="28"/>
          <w:szCs w:val="24"/>
        </w:rPr>
        <w:t>tion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letter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CC6E93">
        <w:rPr>
          <w:rFonts w:ascii="Times New Roman" w:hAnsi="Times New Roman" w:cs="Times New Roman" w:hint="eastAsia"/>
          <w:sz w:val="28"/>
          <w:szCs w:val="24"/>
        </w:rPr>
        <w:t>should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be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printed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on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paper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with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the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name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of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the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referee</w:t>
      </w:r>
      <w:r w:rsidR="00D60BAC">
        <w:rPr>
          <w:rFonts w:ascii="Times New Roman" w:hAnsi="Times New Roman" w:cs="Times New Roman"/>
          <w:sz w:val="28"/>
          <w:szCs w:val="24"/>
        </w:rPr>
        <w:t>’</w:t>
      </w:r>
      <w:r w:rsidR="00D60BAC">
        <w:rPr>
          <w:rFonts w:ascii="Times New Roman" w:hAnsi="Times New Roman" w:cs="Times New Roman" w:hint="eastAsia"/>
          <w:sz w:val="28"/>
          <w:szCs w:val="24"/>
        </w:rPr>
        <w:t>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affiliation,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with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the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applicant</w:t>
      </w:r>
      <w:r w:rsidR="00D60BAC">
        <w:rPr>
          <w:rFonts w:ascii="Times New Roman" w:hAnsi="Times New Roman" w:cs="Times New Roman"/>
          <w:sz w:val="28"/>
          <w:szCs w:val="24"/>
        </w:rPr>
        <w:t>’</w:t>
      </w:r>
      <w:r w:rsidR="00D60BAC">
        <w:rPr>
          <w:rFonts w:ascii="Times New Roman" w:hAnsi="Times New Roman" w:cs="Times New Roman" w:hint="eastAsia"/>
          <w:sz w:val="28"/>
          <w:szCs w:val="24"/>
        </w:rPr>
        <w:t>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signature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and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date,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and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be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60BAC">
        <w:rPr>
          <w:rFonts w:ascii="Times New Roman" w:hAnsi="Times New Roman" w:cs="Times New Roman" w:hint="eastAsia"/>
          <w:sz w:val="28"/>
          <w:szCs w:val="24"/>
        </w:rPr>
        <w:t>sealed.</w:t>
      </w:r>
    </w:p>
    <w:p w:rsidR="00BC2A25" w:rsidRDefault="00D00191" w:rsidP="00BC2A2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BC2A25">
        <w:rPr>
          <w:rFonts w:ascii="Times New Roman" w:hAnsi="Times New Roman" w:cs="Times New Roman"/>
          <w:sz w:val="28"/>
          <w:szCs w:val="24"/>
        </w:rPr>
        <w:t>CV</w:t>
      </w:r>
      <w:r w:rsidR="00BC2A25">
        <w:rPr>
          <w:rFonts w:ascii="Times New Roman" w:hAnsi="Times New Roman" w:cs="Times New Roman" w:hint="eastAsia"/>
          <w:sz w:val="28"/>
          <w:szCs w:val="24"/>
        </w:rPr>
        <w:t xml:space="preserve"> and </w:t>
      </w:r>
      <w:r w:rsidR="00022A06">
        <w:rPr>
          <w:rFonts w:ascii="Times New Roman" w:hAnsi="Times New Roman" w:cs="Times New Roman" w:hint="eastAsia"/>
          <w:sz w:val="28"/>
          <w:szCs w:val="24"/>
        </w:rPr>
        <w:t>research</w:t>
      </w:r>
      <w:r w:rsidR="00022A06" w:rsidRPr="00BC2A25">
        <w:rPr>
          <w:rFonts w:ascii="Times New Roman" w:hAnsi="Times New Roman" w:cs="Times New Roman"/>
          <w:sz w:val="28"/>
          <w:szCs w:val="24"/>
        </w:rPr>
        <w:t xml:space="preserve"> proposal</w:t>
      </w:r>
    </w:p>
    <w:p w:rsidR="0067478D" w:rsidRPr="0067478D" w:rsidRDefault="0067478D" w:rsidP="006747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7478D">
        <w:rPr>
          <w:rFonts w:ascii="Times New Roman" w:hAnsi="Times New Roman" w:cs="Times New Roman"/>
          <w:sz w:val="28"/>
          <w:szCs w:val="24"/>
          <w:lang w:val="en-AU"/>
        </w:rPr>
        <w:t>Photocopies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of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all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the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title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pages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and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abstracts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of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maximum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5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025C10">
        <w:rPr>
          <w:rFonts w:ascii="Times New Roman" w:hAnsi="Times New Roman" w:cs="Times New Roman" w:hint="eastAsia"/>
          <w:sz w:val="28"/>
          <w:szCs w:val="24"/>
          <w:lang w:val="en-AU"/>
        </w:rPr>
        <w:t>representative</w:t>
      </w:r>
      <w:r w:rsidR="00F74744">
        <w:rPr>
          <w:rFonts w:ascii="Times New Roman" w:hAnsi="Times New Roman" w:cs="Times New Roman" w:hint="eastAsia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published</w:t>
      </w:r>
      <w:r w:rsidR="00F74744">
        <w:rPr>
          <w:rFonts w:ascii="Times New Roman" w:hAnsi="Times New Roman" w:cs="Times New Roman" w:hint="eastAsia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academic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  <w:lang w:val="en-AU"/>
        </w:rPr>
        <w:t>papers</w:t>
      </w:r>
    </w:p>
    <w:p w:rsidR="00ED0834" w:rsidRDefault="0067478D" w:rsidP="006747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7478D">
        <w:rPr>
          <w:rFonts w:ascii="Times New Roman" w:hAnsi="Times New Roman" w:cs="Times New Roman"/>
          <w:sz w:val="28"/>
          <w:szCs w:val="24"/>
        </w:rPr>
        <w:t>Bank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Receipt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Application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Processing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Fee: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RMB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600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961360">
        <w:rPr>
          <w:rFonts w:ascii="Times New Roman" w:hAnsi="Times New Roman" w:cs="Times New Roman" w:hint="eastAsia"/>
          <w:sz w:val="28"/>
          <w:szCs w:val="24"/>
        </w:rPr>
        <w:t>or</w:t>
      </w:r>
      <w:r w:rsidR="00BB27FC" w:rsidRPr="000D78A2">
        <w:rPr>
          <w:rFonts w:ascii="Times New Roman" w:eastAsia="宋体" w:hAnsi="Times New Roman" w:cs="Times New Roman"/>
          <w:bCs/>
          <w:kern w:val="0"/>
          <w:sz w:val="28"/>
          <w:szCs w:val="28"/>
        </w:rPr>
        <w:t xml:space="preserve"> USD, EUR equivalent</w:t>
      </w:r>
    </w:p>
    <w:p w:rsidR="0067478D" w:rsidRPr="00ED0834" w:rsidRDefault="0067478D" w:rsidP="00ED0834">
      <w:pPr>
        <w:ind w:left="720"/>
        <w:rPr>
          <w:rFonts w:ascii="Times New Roman" w:hAnsi="Times New Roman" w:cs="Times New Roman"/>
          <w:sz w:val="28"/>
          <w:szCs w:val="24"/>
        </w:rPr>
      </w:pPr>
      <w:r w:rsidRPr="00ED0834">
        <w:rPr>
          <w:rFonts w:ascii="Times New Roman" w:hAnsi="Times New Roman" w:cs="Times New Roman"/>
          <w:sz w:val="28"/>
          <w:szCs w:val="24"/>
        </w:rPr>
        <w:t>For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applicants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outside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mainland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China,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payments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="004E6165" w:rsidRPr="00ED0834">
        <w:rPr>
          <w:rFonts w:ascii="Times New Roman" w:hAnsi="Times New Roman" w:cs="Times New Roman"/>
          <w:sz w:val="28"/>
          <w:szCs w:val="24"/>
        </w:rPr>
        <w:t>shall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be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made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in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US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dollars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="004E6165" w:rsidRPr="00ED0834">
        <w:rPr>
          <w:rFonts w:ascii="Times New Roman" w:hAnsi="Times New Roman" w:cs="Times New Roman"/>
          <w:sz w:val="28"/>
          <w:szCs w:val="24"/>
        </w:rPr>
        <w:t>or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="004E6165" w:rsidRPr="00ED0834">
        <w:rPr>
          <w:rFonts w:ascii="Times New Roman" w:hAnsi="Times New Roman" w:cs="Times New Roman"/>
          <w:sz w:val="28"/>
          <w:szCs w:val="24"/>
        </w:rPr>
        <w:t>Euros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in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the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form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of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="00A83BEE" w:rsidRPr="00ED0834">
        <w:rPr>
          <w:rFonts w:ascii="Times New Roman" w:hAnsi="Times New Roman" w:cs="Times New Roman"/>
          <w:sz w:val="28"/>
          <w:szCs w:val="24"/>
        </w:rPr>
        <w:t>a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personal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check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or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money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order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or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travelers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check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attached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to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the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application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form,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payable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to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UCAS.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For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applicants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currently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in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mainland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China,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payments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="004E6165" w:rsidRPr="00ED0834">
        <w:rPr>
          <w:rFonts w:ascii="Times New Roman" w:hAnsi="Times New Roman" w:cs="Times New Roman"/>
          <w:sz w:val="28"/>
          <w:szCs w:val="24"/>
        </w:rPr>
        <w:t>shall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be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made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in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Chinese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currency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by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="004E6165" w:rsidRPr="00ED0834">
        <w:rPr>
          <w:rFonts w:ascii="Times New Roman" w:hAnsi="Times New Roman" w:cs="Times New Roman"/>
          <w:sz w:val="28"/>
          <w:szCs w:val="24"/>
        </w:rPr>
        <w:t>remitting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money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directly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to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the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following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bank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account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(Please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specify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that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the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="004E6165" w:rsidRPr="00ED0834">
        <w:rPr>
          <w:rFonts w:ascii="Times New Roman" w:hAnsi="Times New Roman" w:cs="Times New Roman"/>
          <w:sz w:val="28"/>
          <w:szCs w:val="24"/>
        </w:rPr>
        <w:t>remittance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is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for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the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application</w:t>
      </w:r>
      <w:r w:rsidR="00F74744" w:rsidRPr="00ED0834">
        <w:rPr>
          <w:rFonts w:ascii="Times New Roman" w:hAnsi="Times New Roman" w:cs="Times New Roman"/>
          <w:sz w:val="28"/>
          <w:szCs w:val="24"/>
        </w:rPr>
        <w:t xml:space="preserve"> </w:t>
      </w:r>
      <w:r w:rsidRPr="00ED0834">
        <w:rPr>
          <w:rFonts w:ascii="Times New Roman" w:hAnsi="Times New Roman" w:cs="Times New Roman"/>
          <w:sz w:val="28"/>
          <w:szCs w:val="24"/>
        </w:rPr>
        <w:t>fee):</w:t>
      </w:r>
    </w:p>
    <w:p w:rsidR="0067478D" w:rsidRPr="0067478D" w:rsidRDefault="0067478D" w:rsidP="00ED0834">
      <w:pPr>
        <w:ind w:firstLineChars="253" w:firstLine="708"/>
        <w:rPr>
          <w:rFonts w:ascii="Times New Roman" w:hAnsi="Times New Roman" w:cs="Times New Roman"/>
          <w:sz w:val="28"/>
          <w:szCs w:val="24"/>
        </w:rPr>
      </w:pPr>
      <w:r w:rsidRPr="0067478D">
        <w:rPr>
          <w:rFonts w:ascii="Times New Roman" w:hAnsi="Times New Roman" w:cs="Times New Roman"/>
          <w:sz w:val="28"/>
          <w:szCs w:val="24"/>
        </w:rPr>
        <w:t>Beneficiary: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University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Chinese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Academy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Sciences</w:t>
      </w:r>
    </w:p>
    <w:p w:rsidR="0067478D" w:rsidRPr="0067478D" w:rsidRDefault="0067478D" w:rsidP="00ED0834">
      <w:pPr>
        <w:ind w:firstLineChars="253" w:firstLine="708"/>
        <w:rPr>
          <w:rFonts w:ascii="Times New Roman" w:hAnsi="Times New Roman" w:cs="Times New Roman"/>
          <w:sz w:val="28"/>
          <w:szCs w:val="24"/>
        </w:rPr>
      </w:pPr>
      <w:r w:rsidRPr="0067478D">
        <w:rPr>
          <w:rFonts w:ascii="Times New Roman" w:hAnsi="Times New Roman" w:cs="Times New Roman"/>
          <w:sz w:val="28"/>
          <w:szCs w:val="24"/>
        </w:rPr>
        <w:t>Account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number: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11001059200053002790</w:t>
      </w:r>
    </w:p>
    <w:p w:rsidR="0067478D" w:rsidRPr="0067478D" w:rsidRDefault="0067478D" w:rsidP="00ED0834">
      <w:pPr>
        <w:ind w:firstLineChars="253" w:firstLine="708"/>
        <w:rPr>
          <w:rFonts w:ascii="Times New Roman" w:hAnsi="Times New Roman" w:cs="Times New Roman"/>
          <w:sz w:val="28"/>
          <w:szCs w:val="24"/>
        </w:rPr>
      </w:pPr>
      <w:r w:rsidRPr="0067478D">
        <w:rPr>
          <w:rFonts w:ascii="Times New Roman" w:hAnsi="Times New Roman" w:cs="Times New Roman"/>
          <w:sz w:val="28"/>
          <w:szCs w:val="24"/>
        </w:rPr>
        <w:lastRenderedPageBreak/>
        <w:t>Bank: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Construction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Bank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China</w:t>
      </w:r>
    </w:p>
    <w:p w:rsidR="0067478D" w:rsidRPr="0067478D" w:rsidRDefault="0067478D" w:rsidP="00ED0834">
      <w:pPr>
        <w:ind w:firstLineChars="253" w:firstLine="708"/>
        <w:rPr>
          <w:rFonts w:ascii="Times New Roman" w:hAnsi="Times New Roman" w:cs="Times New Roman"/>
          <w:sz w:val="28"/>
          <w:szCs w:val="24"/>
        </w:rPr>
      </w:pPr>
      <w:r w:rsidRPr="0067478D">
        <w:rPr>
          <w:rFonts w:ascii="Times New Roman" w:hAnsi="Times New Roman" w:cs="Times New Roman"/>
          <w:sz w:val="28"/>
          <w:szCs w:val="24"/>
        </w:rPr>
        <w:t>Beijing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Municipal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478D">
        <w:rPr>
          <w:rFonts w:ascii="Times New Roman" w:hAnsi="Times New Roman" w:cs="Times New Roman"/>
          <w:sz w:val="28"/>
          <w:szCs w:val="24"/>
        </w:rPr>
        <w:t>Dongfang</w:t>
      </w:r>
      <w:proofErr w:type="spellEnd"/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478D">
        <w:rPr>
          <w:rFonts w:ascii="Times New Roman" w:hAnsi="Times New Roman" w:cs="Times New Roman"/>
          <w:sz w:val="28"/>
          <w:szCs w:val="24"/>
        </w:rPr>
        <w:t>Guangchang</w:t>
      </w:r>
      <w:proofErr w:type="spellEnd"/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Branch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7478D" w:rsidRPr="0067478D" w:rsidRDefault="0067478D" w:rsidP="00ED0834">
      <w:pPr>
        <w:ind w:firstLineChars="253" w:firstLine="708"/>
        <w:rPr>
          <w:rFonts w:ascii="Times New Roman" w:hAnsi="Times New Roman" w:cs="Times New Roman"/>
          <w:sz w:val="28"/>
          <w:szCs w:val="24"/>
        </w:rPr>
      </w:pPr>
      <w:r w:rsidRPr="0067478D">
        <w:rPr>
          <w:rFonts w:ascii="Times New Roman" w:hAnsi="Times New Roman" w:cs="Times New Roman"/>
          <w:sz w:val="28"/>
          <w:szCs w:val="24"/>
        </w:rPr>
        <w:t>SWIFT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CODE</w:t>
      </w:r>
      <w:r w:rsidRPr="0067478D">
        <w:rPr>
          <w:rFonts w:ascii="Times New Roman" w:hAnsi="Times New Roman" w:cs="Times New Roman"/>
          <w:sz w:val="28"/>
          <w:szCs w:val="24"/>
        </w:rPr>
        <w:t>：</w:t>
      </w:r>
      <w:r w:rsidRPr="0067478D">
        <w:rPr>
          <w:rFonts w:ascii="Times New Roman" w:hAnsi="Times New Roman" w:cs="Times New Roman"/>
          <w:sz w:val="28"/>
          <w:szCs w:val="24"/>
        </w:rPr>
        <w:t>PCBCCNBJBJX</w:t>
      </w:r>
    </w:p>
    <w:p w:rsidR="0067478D" w:rsidRPr="0067478D" w:rsidRDefault="0067478D" w:rsidP="00ED0834">
      <w:pPr>
        <w:ind w:firstLineChars="253" w:firstLine="708"/>
        <w:rPr>
          <w:rFonts w:ascii="Times New Roman" w:hAnsi="Times New Roman" w:cs="Times New Roman"/>
          <w:sz w:val="28"/>
          <w:szCs w:val="24"/>
        </w:rPr>
      </w:pPr>
      <w:r w:rsidRPr="0067478D">
        <w:rPr>
          <w:rFonts w:ascii="Times New Roman" w:hAnsi="Times New Roman" w:cs="Times New Roman" w:hint="eastAsia"/>
          <w:sz w:val="28"/>
          <w:szCs w:val="24"/>
        </w:rPr>
        <w:t>Or</w:t>
      </w:r>
    </w:p>
    <w:p w:rsidR="0067478D" w:rsidRPr="0067478D" w:rsidRDefault="0067478D" w:rsidP="00ED0834">
      <w:pPr>
        <w:ind w:leftChars="337" w:left="709" w:hanging="1"/>
        <w:rPr>
          <w:rFonts w:ascii="Times New Roman" w:hAnsi="Times New Roman" w:cs="Times New Roman"/>
          <w:sz w:val="28"/>
          <w:szCs w:val="24"/>
        </w:rPr>
      </w:pPr>
      <w:r w:rsidRPr="0067478D">
        <w:rPr>
          <w:rFonts w:ascii="Times New Roman" w:hAnsi="Times New Roman" w:cs="Times New Roman"/>
          <w:sz w:val="28"/>
          <w:szCs w:val="24"/>
        </w:rPr>
        <w:t>Applicants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 w:hint="eastAsia"/>
          <w:sz w:val="28"/>
          <w:szCs w:val="24"/>
        </w:rPr>
        <w:t>may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Pr="0067478D">
        <w:rPr>
          <w:rFonts w:ascii="Times New Roman" w:hAnsi="Times New Roman" w:cs="Times New Roman" w:hint="eastAsia"/>
          <w:sz w:val="28"/>
          <w:szCs w:val="24"/>
        </w:rPr>
        <w:t>also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submit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admission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fee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UCAS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Financial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67478D">
        <w:rPr>
          <w:rFonts w:ascii="Times New Roman" w:hAnsi="Times New Roman" w:cs="Times New Roman"/>
          <w:sz w:val="28"/>
          <w:szCs w:val="24"/>
        </w:rPr>
        <w:t>Department</w:t>
      </w:r>
      <w:r w:rsidRPr="0067478D">
        <w:rPr>
          <w:rFonts w:ascii="Times New Roman" w:hAnsi="Times New Roman" w:cs="Times New Roman" w:hint="eastAsia"/>
          <w:sz w:val="28"/>
          <w:szCs w:val="24"/>
        </w:rPr>
        <w:t>.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</w:p>
    <w:p w:rsidR="0067478D" w:rsidRPr="0067478D" w:rsidRDefault="0067478D" w:rsidP="0067478D">
      <w:pPr>
        <w:rPr>
          <w:rFonts w:ascii="Times New Roman" w:hAnsi="Times New Roman" w:cs="Times New Roman"/>
          <w:b/>
          <w:sz w:val="28"/>
          <w:szCs w:val="24"/>
        </w:rPr>
      </w:pPr>
      <w:r w:rsidRPr="0067478D">
        <w:rPr>
          <w:rFonts w:ascii="Times New Roman" w:hAnsi="Times New Roman" w:cs="Times New Roman"/>
          <w:b/>
          <w:sz w:val="28"/>
          <w:szCs w:val="24"/>
        </w:rPr>
        <w:t>Note: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7478D" w:rsidRPr="0067478D" w:rsidRDefault="00466D39" w:rsidP="0067478D">
      <w:pPr>
        <w:rPr>
          <w:rFonts w:ascii="Times New Roman" w:hAnsi="Times New Roman" w:cs="Times New Roman"/>
          <w:sz w:val="28"/>
          <w:szCs w:val="24"/>
        </w:rPr>
      </w:pPr>
      <w:r w:rsidRPr="001C6D53">
        <w:rPr>
          <w:rFonts w:ascii="Times New Roman" w:hAnsi="Times New Roman" w:cs="Times New Roman"/>
          <w:bCs/>
          <w:sz w:val="28"/>
          <w:szCs w:val="24"/>
        </w:rPr>
        <w:sym w:font="Symbol" w:char="F0B7"/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All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above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certificates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should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be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in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English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Chinese</w:t>
      </w:r>
      <w:r w:rsidR="009E417A">
        <w:rPr>
          <w:rFonts w:ascii="Times New Roman" w:hAnsi="Times New Roman" w:cs="Times New Roman" w:hint="eastAsia"/>
          <w:sz w:val="28"/>
          <w:szCs w:val="24"/>
        </w:rPr>
        <w:t>;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if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not</w:t>
      </w:r>
      <w:r w:rsidR="0067478D" w:rsidRPr="0067478D">
        <w:rPr>
          <w:rFonts w:ascii="Times New Roman" w:hAnsi="Times New Roman" w:cs="Times New Roman" w:hint="eastAsia"/>
          <w:sz w:val="28"/>
          <w:szCs w:val="24"/>
        </w:rPr>
        <w:t>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the</w:t>
      </w:r>
      <w:r w:rsidR="009E417A">
        <w:rPr>
          <w:rFonts w:ascii="Times New Roman" w:hAnsi="Times New Roman" w:cs="Times New Roman" w:hint="eastAsia"/>
          <w:sz w:val="28"/>
          <w:szCs w:val="24"/>
        </w:rPr>
        <w:t>re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should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be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4E6165">
        <w:rPr>
          <w:rFonts w:ascii="Times New Roman" w:hAnsi="Times New Roman" w:cs="Times New Roman"/>
          <w:sz w:val="28"/>
          <w:szCs w:val="24"/>
        </w:rPr>
        <w:t>a</w:t>
      </w:r>
      <w:r w:rsidR="00637132">
        <w:rPr>
          <w:rFonts w:ascii="Times New Roman" w:hAnsi="Times New Roman" w:cs="Times New Roman" w:hint="eastAsia"/>
          <w:sz w:val="28"/>
          <w:szCs w:val="24"/>
        </w:rPr>
        <w:t>n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637132">
        <w:rPr>
          <w:rFonts w:ascii="Times New Roman" w:hAnsi="Times New Roman" w:cs="Times New Roman" w:hint="eastAsia"/>
          <w:sz w:val="28"/>
          <w:szCs w:val="24"/>
        </w:rPr>
        <w:t>original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notarized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copy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English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Chinese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translation</w:t>
      </w:r>
      <w:r w:rsidR="0067478D" w:rsidRPr="0067478D">
        <w:rPr>
          <w:rFonts w:ascii="Times New Roman" w:hAnsi="Times New Roman" w:cs="Times New Roman" w:hint="eastAsia"/>
          <w:sz w:val="28"/>
          <w:szCs w:val="24"/>
        </w:rPr>
        <w:t>;</w:t>
      </w:r>
    </w:p>
    <w:p w:rsidR="0067478D" w:rsidRPr="0067478D" w:rsidRDefault="00466D39" w:rsidP="0067478D">
      <w:pPr>
        <w:rPr>
          <w:rFonts w:ascii="Times New Roman" w:hAnsi="Times New Roman" w:cs="Times New Roman"/>
          <w:sz w:val="28"/>
          <w:szCs w:val="24"/>
        </w:rPr>
      </w:pPr>
      <w:r w:rsidRPr="001C6D53">
        <w:rPr>
          <w:rFonts w:ascii="Times New Roman" w:hAnsi="Times New Roman" w:cs="Times New Roman"/>
          <w:bCs/>
          <w:sz w:val="28"/>
          <w:szCs w:val="24"/>
        </w:rPr>
        <w:sym w:font="Symbol" w:char="F0B7"/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Lacking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application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documents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unsatisfactory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documents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will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not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be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accepted</w:t>
      </w:r>
      <w:r w:rsidR="0067478D" w:rsidRPr="0067478D">
        <w:rPr>
          <w:rFonts w:ascii="Times New Roman" w:hAnsi="Times New Roman" w:cs="Times New Roman" w:hint="eastAsia"/>
          <w:sz w:val="28"/>
          <w:szCs w:val="24"/>
        </w:rPr>
        <w:t>;</w:t>
      </w:r>
    </w:p>
    <w:p w:rsidR="0067478D" w:rsidRPr="0067478D" w:rsidRDefault="00466D39" w:rsidP="0067478D">
      <w:pPr>
        <w:rPr>
          <w:rFonts w:ascii="Times New Roman" w:hAnsi="Times New Roman" w:cs="Times New Roman"/>
          <w:sz w:val="28"/>
          <w:szCs w:val="24"/>
        </w:rPr>
      </w:pPr>
      <w:r w:rsidRPr="001C6D53">
        <w:rPr>
          <w:rFonts w:ascii="Times New Roman" w:hAnsi="Times New Roman" w:cs="Times New Roman"/>
          <w:bCs/>
          <w:sz w:val="28"/>
          <w:szCs w:val="24"/>
        </w:rPr>
        <w:sym w:font="Symbol" w:char="F0B7"/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All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admission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documents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admission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fee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are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non-refundable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regardless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applicant’</w:t>
      </w:r>
      <w:r w:rsidR="0067478D" w:rsidRPr="0067478D">
        <w:rPr>
          <w:rFonts w:ascii="Times New Roman" w:hAnsi="Times New Roman" w:cs="Times New Roman" w:hint="eastAsia"/>
          <w:sz w:val="28"/>
          <w:szCs w:val="24"/>
        </w:rPr>
        <w:t>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admission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7478D" w:rsidRPr="0067478D">
        <w:rPr>
          <w:rFonts w:ascii="Times New Roman" w:hAnsi="Times New Roman" w:cs="Times New Roman"/>
          <w:sz w:val="28"/>
          <w:szCs w:val="24"/>
        </w:rPr>
        <w:t>status</w:t>
      </w:r>
      <w:r w:rsidR="0067478D" w:rsidRPr="0067478D">
        <w:rPr>
          <w:rFonts w:ascii="Times New Roman" w:hAnsi="Times New Roman" w:cs="Times New Roman" w:hint="eastAsia"/>
          <w:sz w:val="28"/>
          <w:szCs w:val="24"/>
        </w:rPr>
        <w:t>.</w:t>
      </w:r>
    </w:p>
    <w:p w:rsidR="005012A1" w:rsidRPr="009D2EE4" w:rsidRDefault="00637132" w:rsidP="00960077">
      <w:pPr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2.3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4"/>
        </w:rPr>
        <w:t>Admission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4"/>
        </w:rPr>
        <w:t>Process</w:t>
      </w:r>
    </w:p>
    <w:p w:rsidR="005012A1" w:rsidRPr="005012A1" w:rsidRDefault="005012A1" w:rsidP="005012A1">
      <w:pPr>
        <w:rPr>
          <w:rFonts w:ascii="Times New Roman" w:hAnsi="Times New Roman" w:cs="Times New Roman"/>
          <w:b/>
          <w:sz w:val="28"/>
          <w:szCs w:val="24"/>
        </w:rPr>
      </w:pPr>
      <w:r w:rsidRPr="005012A1">
        <w:rPr>
          <w:rFonts w:ascii="Times New Roman" w:hAnsi="Times New Roman" w:cs="Times New Roman" w:hint="eastAsia"/>
          <w:b/>
          <w:bCs/>
          <w:sz w:val="28"/>
          <w:szCs w:val="24"/>
        </w:rPr>
        <w:t>(1)</w:t>
      </w:r>
      <w:r w:rsidR="00F74744">
        <w:rPr>
          <w:rFonts w:ascii="Times New Roman" w:hAnsi="Times New Roman" w:cs="Times New Roman" w:hint="eastAsia"/>
          <w:b/>
          <w:bCs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bCs/>
          <w:sz w:val="28"/>
          <w:szCs w:val="24"/>
          <w:lang w:val="en-AU"/>
        </w:rPr>
        <w:t>Find</w:t>
      </w:r>
      <w:r w:rsidR="00F74744">
        <w:rPr>
          <w:rFonts w:ascii="Times New Roman" w:hAnsi="Times New Roman" w:cs="Times New Roman"/>
          <w:b/>
          <w:bCs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 w:hint="eastAsia"/>
          <w:b/>
          <w:bCs/>
          <w:sz w:val="28"/>
          <w:szCs w:val="24"/>
          <w:lang w:val="en-AU"/>
        </w:rPr>
        <w:t>a</w:t>
      </w:r>
      <w:r w:rsidRPr="005012A1">
        <w:rPr>
          <w:rFonts w:ascii="Times New Roman" w:hAnsi="Times New Roman" w:cs="Times New Roman"/>
          <w:b/>
          <w:bCs/>
          <w:sz w:val="28"/>
          <w:szCs w:val="24"/>
          <w:lang w:val="en-AU"/>
        </w:rPr>
        <w:t>n</w:t>
      </w:r>
      <w:r w:rsidR="00F74744">
        <w:rPr>
          <w:rFonts w:ascii="Times New Roman" w:hAnsi="Times New Roman" w:cs="Times New Roman"/>
          <w:b/>
          <w:bCs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b/>
          <w:bCs/>
          <w:sz w:val="28"/>
          <w:szCs w:val="24"/>
          <w:lang w:val="en-AU"/>
        </w:rPr>
        <w:t>Eligible</w:t>
      </w:r>
      <w:r w:rsidR="00F74744">
        <w:rPr>
          <w:rFonts w:ascii="Times New Roman" w:hAnsi="Times New Roman" w:cs="Times New Roman"/>
          <w:b/>
          <w:bCs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b/>
          <w:bCs/>
          <w:sz w:val="28"/>
          <w:szCs w:val="24"/>
          <w:lang w:val="en-AU"/>
        </w:rPr>
        <w:t>Host</w:t>
      </w:r>
      <w:r w:rsidR="00F74744">
        <w:rPr>
          <w:rFonts w:ascii="Times New Roman" w:hAnsi="Times New Roman" w:cs="Times New Roman"/>
          <w:b/>
          <w:bCs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b/>
          <w:bCs/>
          <w:sz w:val="28"/>
          <w:szCs w:val="24"/>
          <w:lang w:val="en-AU"/>
        </w:rPr>
        <w:t>Supervisor</w:t>
      </w:r>
      <w:r w:rsidR="00F74744">
        <w:rPr>
          <w:rFonts w:ascii="Times New Roman" w:hAnsi="Times New Roman" w:cs="Times New Roman"/>
          <w:b/>
          <w:bCs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b/>
          <w:bCs/>
          <w:sz w:val="28"/>
          <w:szCs w:val="24"/>
          <w:lang w:val="en-AU"/>
        </w:rPr>
        <w:t>Affiliated</w:t>
      </w:r>
      <w:r w:rsidR="00F74744">
        <w:rPr>
          <w:rFonts w:ascii="Times New Roman" w:hAnsi="Times New Roman" w:cs="Times New Roman"/>
          <w:b/>
          <w:bCs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with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UCAS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Faculties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or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CAS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Institutes</w:t>
      </w:r>
    </w:p>
    <w:p w:rsidR="005012A1" w:rsidRPr="005012A1" w:rsidRDefault="005012A1" w:rsidP="005012A1">
      <w:pPr>
        <w:rPr>
          <w:rFonts w:ascii="Times New Roman" w:hAnsi="Times New Roman" w:cs="Times New Roman"/>
          <w:sz w:val="28"/>
          <w:szCs w:val="24"/>
        </w:rPr>
      </w:pPr>
      <w:r w:rsidRPr="005012A1">
        <w:rPr>
          <w:rFonts w:ascii="Times New Roman" w:hAnsi="Times New Roman" w:cs="Times New Roman"/>
          <w:sz w:val="28"/>
          <w:szCs w:val="24"/>
          <w:lang w:val="en-AU"/>
        </w:rPr>
        <w:t>Applicants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  <w:lang w:val="en-AU"/>
        </w:rPr>
        <w:t>who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  <w:lang w:val="en-AU"/>
        </w:rPr>
        <w:t>are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  <w:lang w:val="en-AU"/>
        </w:rPr>
        <w:t>eligible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  <w:lang w:val="en-AU"/>
        </w:rPr>
        <w:t>and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  <w:lang w:val="en-AU"/>
        </w:rPr>
        <w:t>meet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  <w:lang w:val="en-AU"/>
        </w:rPr>
        <w:t>all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  <w:lang w:val="en-AU"/>
        </w:rPr>
        <w:t>the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  <w:lang w:val="en-AU"/>
        </w:rPr>
        <w:t>eligibility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  <w:lang w:val="en-AU"/>
        </w:rPr>
        <w:t>criteria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  <w:lang w:val="en-AU"/>
        </w:rPr>
        <w:t>above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  <w:lang w:val="en-AU"/>
        </w:rPr>
        <w:t>may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  <w:lang w:val="en-AU"/>
        </w:rPr>
        <w:t>contact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  <w:lang w:val="en-AU"/>
        </w:rPr>
        <w:t>an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="000B61A5">
        <w:rPr>
          <w:rFonts w:ascii="Times New Roman" w:hAnsi="Times New Roman" w:cs="Times New Roman"/>
          <w:sz w:val="28"/>
          <w:szCs w:val="24"/>
          <w:lang w:val="en-AU"/>
        </w:rPr>
        <w:t>eligible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  <w:lang w:val="en-AU"/>
        </w:rPr>
        <w:t>supervisor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  <w:lang w:val="en-AU"/>
        </w:rPr>
        <w:t>of</w:t>
      </w:r>
      <w:r w:rsidR="00F74744">
        <w:rPr>
          <w:rFonts w:ascii="Times New Roman" w:hAnsi="Times New Roman" w:cs="Times New Roman"/>
          <w:sz w:val="28"/>
          <w:szCs w:val="24"/>
          <w:lang w:val="en-AU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UCAS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faculties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CAS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institutes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send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hard/soft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copy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B61A5">
        <w:rPr>
          <w:rFonts w:ascii="Times New Roman" w:hAnsi="Times New Roman" w:cs="Times New Roman"/>
          <w:sz w:val="28"/>
          <w:szCs w:val="24"/>
        </w:rPr>
        <w:t>their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application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documents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supervisor.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See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hyperlink r:id="rId9" w:history="1">
        <w:r w:rsidR="00E02C47" w:rsidRPr="00536AFF">
          <w:rPr>
            <w:rStyle w:val="a5"/>
            <w:rFonts w:ascii="Times New Roman" w:hAnsi="Times New Roman" w:cs="Times New Roman"/>
            <w:sz w:val="28"/>
            <w:szCs w:val="24"/>
          </w:rPr>
          <w:t>http://english.ucas.ac.cn/Admissions</w:t>
        </w:r>
      </w:hyperlink>
      <w:r w:rsidR="00E02C47">
        <w:rPr>
          <w:rFonts w:hint="eastAsia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for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E02C47">
        <w:rPr>
          <w:rFonts w:ascii="Times New Roman" w:hAnsi="Times New Roman" w:cs="Times New Roman" w:hint="eastAsia"/>
          <w:sz w:val="28"/>
          <w:szCs w:val="24"/>
        </w:rPr>
        <w:t>information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supervisors.</w:t>
      </w:r>
    </w:p>
    <w:p w:rsidR="005012A1" w:rsidRPr="005012A1" w:rsidRDefault="005012A1" w:rsidP="005012A1">
      <w:pPr>
        <w:rPr>
          <w:rFonts w:ascii="Times New Roman" w:hAnsi="Times New Roman" w:cs="Times New Roman"/>
          <w:b/>
          <w:sz w:val="28"/>
          <w:szCs w:val="24"/>
        </w:rPr>
      </w:pPr>
      <w:r w:rsidRPr="005012A1">
        <w:rPr>
          <w:rFonts w:ascii="Times New Roman" w:hAnsi="Times New Roman" w:cs="Times New Roman" w:hint="eastAsia"/>
          <w:b/>
          <w:sz w:val="28"/>
          <w:szCs w:val="24"/>
        </w:rPr>
        <w:t>(2)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Get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a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Host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Supervisor’s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Acceptance</w:t>
      </w:r>
    </w:p>
    <w:p w:rsidR="005012A1" w:rsidRPr="005012A1" w:rsidRDefault="005012A1" w:rsidP="005012A1">
      <w:pPr>
        <w:rPr>
          <w:rFonts w:ascii="Times New Roman" w:hAnsi="Times New Roman" w:cs="Times New Roman"/>
          <w:sz w:val="28"/>
          <w:szCs w:val="24"/>
        </w:rPr>
      </w:pPr>
      <w:r w:rsidRPr="005012A1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supervisor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37132">
        <w:rPr>
          <w:rFonts w:ascii="Times New Roman" w:hAnsi="Times New Roman" w:cs="Times New Roman" w:hint="eastAsia"/>
          <w:sz w:val="28"/>
          <w:szCs w:val="24"/>
        </w:rPr>
        <w:t>checks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637132">
        <w:rPr>
          <w:rFonts w:ascii="Times New Roman" w:hAnsi="Times New Roman" w:cs="Times New Roman" w:hint="eastAsia"/>
          <w:sz w:val="28"/>
          <w:szCs w:val="24"/>
        </w:rPr>
        <w:t>and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637132">
        <w:rPr>
          <w:rFonts w:ascii="Times New Roman" w:hAnsi="Times New Roman" w:cs="Times New Roman" w:hint="eastAsia"/>
          <w:sz w:val="28"/>
          <w:szCs w:val="24"/>
        </w:rPr>
        <w:t>evaluates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applicant</w:t>
      </w:r>
      <w:r w:rsidR="000B61A5">
        <w:rPr>
          <w:rFonts w:ascii="Times New Roman" w:hAnsi="Times New Roman" w:cs="Times New Roman"/>
          <w:sz w:val="28"/>
          <w:szCs w:val="24"/>
        </w:rPr>
        <w:t>’s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637132">
        <w:rPr>
          <w:rFonts w:ascii="Times New Roman" w:hAnsi="Times New Roman" w:cs="Times New Roman" w:hint="eastAsia"/>
          <w:sz w:val="28"/>
          <w:szCs w:val="24"/>
        </w:rPr>
        <w:t>academic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637132">
        <w:rPr>
          <w:rFonts w:ascii="Times New Roman" w:hAnsi="Times New Roman" w:cs="Times New Roman" w:hint="eastAsia"/>
          <w:sz w:val="28"/>
          <w:szCs w:val="24"/>
        </w:rPr>
        <w:t>ability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lastRenderedPageBreak/>
        <w:t>according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admission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regulations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UCAS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and/or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9E417A">
        <w:rPr>
          <w:rFonts w:ascii="Times New Roman" w:hAnsi="Times New Roman" w:cs="Times New Roman" w:hint="eastAsia"/>
          <w:sz w:val="28"/>
          <w:szCs w:val="24"/>
        </w:rPr>
        <w:t>the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institute.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4E6165">
        <w:rPr>
          <w:rFonts w:ascii="Times New Roman" w:hAnsi="Times New Roman" w:cs="Times New Roman"/>
          <w:sz w:val="28"/>
          <w:szCs w:val="24"/>
        </w:rPr>
        <w:t>Two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4E6165">
        <w:rPr>
          <w:rFonts w:ascii="Times New Roman" w:hAnsi="Times New Roman" w:cs="Times New Roman"/>
          <w:sz w:val="28"/>
          <w:szCs w:val="24"/>
        </w:rPr>
        <w:t>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4E6165">
        <w:rPr>
          <w:rFonts w:ascii="Times New Roman" w:hAnsi="Times New Roman" w:cs="Times New Roman"/>
          <w:sz w:val="28"/>
          <w:szCs w:val="24"/>
        </w:rPr>
        <w:t>three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experts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4E6165">
        <w:rPr>
          <w:rFonts w:ascii="Times New Roman" w:hAnsi="Times New Roman" w:cs="Times New Roman"/>
          <w:sz w:val="28"/>
          <w:szCs w:val="24"/>
        </w:rPr>
        <w:t>might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4E6165">
        <w:rPr>
          <w:rFonts w:ascii="Times New Roman" w:hAnsi="Times New Roman" w:cs="Times New Roman"/>
          <w:sz w:val="28"/>
          <w:szCs w:val="24"/>
        </w:rPr>
        <w:t>be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4E6165">
        <w:rPr>
          <w:rFonts w:ascii="Times New Roman" w:hAnsi="Times New Roman" w:cs="Times New Roman"/>
          <w:sz w:val="28"/>
          <w:szCs w:val="24"/>
        </w:rPr>
        <w:t>invited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conduct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interview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4E6165">
        <w:rPr>
          <w:rFonts w:ascii="Times New Roman" w:hAnsi="Times New Roman" w:cs="Times New Roman"/>
          <w:sz w:val="28"/>
          <w:szCs w:val="24"/>
        </w:rPr>
        <w:t>with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applicant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o</w:t>
      </w:r>
      <w:r w:rsidR="000B61A5">
        <w:rPr>
          <w:rFonts w:ascii="Times New Roman" w:hAnsi="Times New Roman" w:cs="Times New Roman"/>
          <w:sz w:val="28"/>
          <w:szCs w:val="24"/>
        </w:rPr>
        <w:t>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written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examination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4E6165">
        <w:rPr>
          <w:rFonts w:ascii="Times New Roman" w:hAnsi="Times New Roman" w:cs="Times New Roman"/>
          <w:sz w:val="28"/>
          <w:szCs w:val="24"/>
        </w:rPr>
        <w:t>will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4E6165">
        <w:rPr>
          <w:rFonts w:ascii="Times New Roman" w:hAnsi="Times New Roman" w:cs="Times New Roman"/>
          <w:sz w:val="28"/>
          <w:szCs w:val="24"/>
        </w:rPr>
        <w:t>be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4E6165">
        <w:rPr>
          <w:rFonts w:ascii="Times New Roman" w:hAnsi="Times New Roman" w:cs="Times New Roman"/>
          <w:sz w:val="28"/>
          <w:szCs w:val="24"/>
        </w:rPr>
        <w:t>taken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4E6165">
        <w:rPr>
          <w:rFonts w:ascii="Times New Roman" w:hAnsi="Times New Roman" w:cs="Times New Roman"/>
          <w:sz w:val="28"/>
          <w:szCs w:val="24"/>
        </w:rPr>
        <w:t>if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4E6165">
        <w:rPr>
          <w:rFonts w:ascii="Times New Roman" w:hAnsi="Times New Roman" w:cs="Times New Roman"/>
          <w:sz w:val="28"/>
          <w:szCs w:val="24"/>
        </w:rPr>
        <w:t>necessary</w:t>
      </w:r>
      <w:r w:rsidRPr="005012A1">
        <w:rPr>
          <w:rFonts w:ascii="Times New Roman" w:hAnsi="Times New Roman" w:cs="Times New Roman"/>
          <w:sz w:val="28"/>
          <w:szCs w:val="24"/>
        </w:rPr>
        <w:t>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supervisor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then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makes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a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decision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as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whether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accept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student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by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making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comment</w:t>
      </w:r>
      <w:r w:rsidR="000B61A5">
        <w:rPr>
          <w:rFonts w:ascii="Times New Roman" w:hAnsi="Times New Roman" w:cs="Times New Roman"/>
          <w:sz w:val="28"/>
          <w:szCs w:val="24"/>
        </w:rPr>
        <w:t>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signing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supervisor</w:t>
      </w:r>
      <w:r w:rsidR="00F62EF7">
        <w:rPr>
          <w:rFonts w:ascii="Times New Roman" w:hAnsi="Times New Roman" w:cs="Times New Roman"/>
          <w:sz w:val="28"/>
          <w:szCs w:val="24"/>
        </w:rPr>
        <w:t>’</w:t>
      </w:r>
      <w:r w:rsidR="00F62EF7">
        <w:rPr>
          <w:rFonts w:ascii="Times New Roman" w:hAnsi="Times New Roman" w:cs="Times New Roman" w:hint="eastAsia"/>
          <w:sz w:val="28"/>
          <w:szCs w:val="24"/>
        </w:rPr>
        <w:t>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62EF7">
        <w:rPr>
          <w:rFonts w:ascii="Times New Roman" w:hAnsi="Times New Roman" w:cs="Times New Roman" w:hint="eastAsia"/>
          <w:sz w:val="28"/>
          <w:szCs w:val="24"/>
        </w:rPr>
        <w:t>comment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page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in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9E417A">
        <w:rPr>
          <w:rFonts w:ascii="Times New Roman" w:hAnsi="Times New Roman" w:cs="Times New Roman" w:hint="eastAsia"/>
          <w:sz w:val="28"/>
          <w:szCs w:val="24"/>
        </w:rPr>
        <w:t>the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admission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application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form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submit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all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4E6165" w:rsidRPr="005012A1">
        <w:rPr>
          <w:rFonts w:ascii="Times New Roman" w:hAnsi="Times New Roman" w:cs="Times New Roman"/>
          <w:sz w:val="28"/>
          <w:szCs w:val="24"/>
        </w:rPr>
        <w:t>ne</w:t>
      </w:r>
      <w:r w:rsidR="000B61A5">
        <w:rPr>
          <w:rFonts w:ascii="Times New Roman" w:hAnsi="Times New Roman" w:cs="Times New Roman"/>
          <w:sz w:val="28"/>
          <w:szCs w:val="24"/>
        </w:rPr>
        <w:t>cessary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documents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institute/faculty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(</w:t>
      </w:r>
      <w:r w:rsidR="000B61A5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B61A5">
        <w:rPr>
          <w:rFonts w:ascii="Times New Roman" w:hAnsi="Times New Roman" w:cs="Times New Roman"/>
          <w:sz w:val="28"/>
          <w:szCs w:val="24"/>
        </w:rPr>
        <w:t>s</w:t>
      </w:r>
      <w:r w:rsidR="00083B12">
        <w:rPr>
          <w:rFonts w:ascii="Times New Roman" w:hAnsi="Times New Roman" w:cs="Times New Roman"/>
          <w:sz w:val="28"/>
          <w:szCs w:val="24"/>
        </w:rPr>
        <w:t>upervisor’s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comment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is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also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needed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scholarship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application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form).</w:t>
      </w:r>
    </w:p>
    <w:p w:rsidR="005012A1" w:rsidRPr="005012A1" w:rsidRDefault="005012A1" w:rsidP="005012A1">
      <w:pPr>
        <w:rPr>
          <w:rFonts w:ascii="Times New Roman" w:hAnsi="Times New Roman" w:cs="Times New Roman"/>
          <w:b/>
          <w:sz w:val="28"/>
          <w:szCs w:val="24"/>
        </w:rPr>
      </w:pPr>
      <w:r w:rsidRPr="005012A1">
        <w:rPr>
          <w:rFonts w:ascii="Times New Roman" w:hAnsi="Times New Roman" w:cs="Times New Roman" w:hint="eastAsia"/>
          <w:b/>
          <w:sz w:val="28"/>
          <w:szCs w:val="24"/>
        </w:rPr>
        <w:t>(3)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Faculty/Institute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60E59">
        <w:rPr>
          <w:rFonts w:ascii="Times New Roman" w:hAnsi="Times New Roman" w:cs="Times New Roman"/>
          <w:b/>
          <w:sz w:val="28"/>
          <w:szCs w:val="24"/>
        </w:rPr>
        <w:t>A</w:t>
      </w:r>
      <w:r w:rsidR="00083B12">
        <w:rPr>
          <w:rFonts w:ascii="Times New Roman" w:hAnsi="Times New Roman" w:cs="Times New Roman"/>
          <w:b/>
          <w:sz w:val="28"/>
          <w:szCs w:val="24"/>
        </w:rPr>
        <w:t>pproval</w:t>
      </w:r>
    </w:p>
    <w:p w:rsidR="005012A1" w:rsidRPr="005012A1" w:rsidRDefault="009E417A" w:rsidP="005012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T</w:t>
      </w:r>
      <w:r w:rsidR="005012A1" w:rsidRPr="005012A1">
        <w:rPr>
          <w:rFonts w:ascii="Times New Roman" w:hAnsi="Times New Roman" w:cs="Times New Roman"/>
          <w:sz w:val="28"/>
          <w:szCs w:val="24"/>
        </w:rPr>
        <w:t>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application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will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be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reviewed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by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faculty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institute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decide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whether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accept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applicants.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If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approv</w:t>
      </w:r>
      <w:r w:rsidR="001B44E1">
        <w:rPr>
          <w:rFonts w:ascii="Times New Roman" w:hAnsi="Times New Roman" w:cs="Times New Roman"/>
          <w:sz w:val="28"/>
          <w:szCs w:val="24"/>
        </w:rPr>
        <w:t>ed</w:t>
      </w:r>
      <w:r w:rsidR="00083B12">
        <w:rPr>
          <w:rFonts w:ascii="Times New Roman" w:hAnsi="Times New Roman" w:cs="Times New Roman"/>
          <w:sz w:val="28"/>
          <w:szCs w:val="24"/>
        </w:rPr>
        <w:t>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1B44E1">
        <w:rPr>
          <w:rFonts w:ascii="Times New Roman" w:hAnsi="Times New Roman" w:cs="Times New Roman"/>
          <w:sz w:val="28"/>
          <w:szCs w:val="24"/>
        </w:rPr>
        <w:t>f</w:t>
      </w:r>
      <w:r w:rsidR="005012A1" w:rsidRPr="005012A1">
        <w:rPr>
          <w:rFonts w:ascii="Times New Roman" w:hAnsi="Times New Roman" w:cs="Times New Roman"/>
          <w:sz w:val="28"/>
          <w:szCs w:val="24"/>
        </w:rPr>
        <w:t>aculty/</w:t>
      </w:r>
      <w:r w:rsidR="001B44E1">
        <w:rPr>
          <w:rFonts w:ascii="Times New Roman" w:hAnsi="Times New Roman" w:cs="Times New Roman"/>
          <w:sz w:val="28"/>
          <w:szCs w:val="24"/>
        </w:rPr>
        <w:t>i</w:t>
      </w:r>
      <w:r w:rsidR="005012A1" w:rsidRPr="005012A1">
        <w:rPr>
          <w:rFonts w:ascii="Times New Roman" w:hAnsi="Times New Roman" w:cs="Times New Roman"/>
          <w:sz w:val="28"/>
          <w:szCs w:val="24"/>
        </w:rPr>
        <w:t>nstitute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complete</w:t>
      </w:r>
      <w:r w:rsidR="005012A1" w:rsidRPr="005012A1">
        <w:rPr>
          <w:rFonts w:ascii="Times New Roman" w:hAnsi="Times New Roman" w:cs="Times New Roman" w:hint="eastAsia"/>
          <w:sz w:val="28"/>
          <w:szCs w:val="24"/>
        </w:rPr>
        <w:t>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CA4500">
        <w:rPr>
          <w:rFonts w:ascii="Times New Roman" w:hAnsi="Times New Roman" w:cs="Times New Roman" w:hint="eastAsia"/>
          <w:sz w:val="28"/>
          <w:szCs w:val="24"/>
        </w:rPr>
        <w:t>comment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page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83B12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admission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application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form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send</w:t>
      </w:r>
      <w:r w:rsidR="005012A1" w:rsidRPr="005012A1">
        <w:rPr>
          <w:rFonts w:ascii="Times New Roman" w:hAnsi="Times New Roman" w:cs="Times New Roman" w:hint="eastAsia"/>
          <w:sz w:val="28"/>
          <w:szCs w:val="24"/>
        </w:rPr>
        <w:t>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stamped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application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f</w:t>
      </w:r>
      <w:r w:rsidR="00083B12">
        <w:rPr>
          <w:rFonts w:ascii="Times New Roman" w:hAnsi="Times New Roman" w:cs="Times New Roman"/>
          <w:sz w:val="28"/>
          <w:szCs w:val="24"/>
        </w:rPr>
        <w:t>or</w:t>
      </w:r>
      <w:r w:rsidR="005012A1" w:rsidRPr="005012A1">
        <w:rPr>
          <w:rFonts w:ascii="Times New Roman" w:hAnsi="Times New Roman" w:cs="Times New Roman"/>
          <w:sz w:val="28"/>
          <w:szCs w:val="24"/>
        </w:rPr>
        <w:t>m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along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with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all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application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 w:hint="eastAsia"/>
          <w:sz w:val="28"/>
          <w:szCs w:val="24"/>
        </w:rPr>
        <w:t>documents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UCAS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International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Students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/>
          <w:sz w:val="28"/>
          <w:szCs w:val="24"/>
        </w:rPr>
        <w:t>Office.</w:t>
      </w:r>
    </w:p>
    <w:p w:rsidR="005012A1" w:rsidRPr="005012A1" w:rsidRDefault="005012A1" w:rsidP="005012A1">
      <w:pPr>
        <w:rPr>
          <w:rFonts w:ascii="Times New Roman" w:hAnsi="Times New Roman" w:cs="Times New Roman"/>
          <w:b/>
          <w:sz w:val="28"/>
          <w:szCs w:val="24"/>
        </w:rPr>
      </w:pPr>
      <w:r w:rsidRPr="005012A1">
        <w:rPr>
          <w:rFonts w:ascii="Times New Roman" w:hAnsi="Times New Roman" w:cs="Times New Roman" w:hint="eastAsia"/>
          <w:b/>
          <w:sz w:val="28"/>
          <w:szCs w:val="24"/>
        </w:rPr>
        <w:t>(4</w:t>
      </w:r>
      <w:r w:rsidRPr="005012A1">
        <w:rPr>
          <w:rFonts w:ascii="Times New Roman" w:hAnsi="Times New Roman" w:cs="Times New Roman"/>
          <w:b/>
          <w:sz w:val="28"/>
          <w:szCs w:val="24"/>
        </w:rPr>
        <w:t>)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UCAS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makes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the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final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B44E1">
        <w:rPr>
          <w:rFonts w:ascii="Times New Roman" w:hAnsi="Times New Roman" w:cs="Times New Roman"/>
          <w:b/>
          <w:sz w:val="28"/>
          <w:szCs w:val="24"/>
        </w:rPr>
        <w:t>r</w:t>
      </w:r>
      <w:r w:rsidRPr="005012A1">
        <w:rPr>
          <w:rFonts w:ascii="Times New Roman" w:hAnsi="Times New Roman" w:cs="Times New Roman"/>
          <w:b/>
          <w:sz w:val="28"/>
          <w:szCs w:val="24"/>
        </w:rPr>
        <w:t>eview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and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B44E1">
        <w:rPr>
          <w:rFonts w:ascii="Times New Roman" w:hAnsi="Times New Roman" w:cs="Times New Roman"/>
          <w:b/>
          <w:sz w:val="28"/>
          <w:szCs w:val="24"/>
        </w:rPr>
        <w:t>p</w:t>
      </w:r>
      <w:r w:rsidRPr="005012A1">
        <w:rPr>
          <w:rFonts w:ascii="Times New Roman" w:hAnsi="Times New Roman" w:cs="Times New Roman"/>
          <w:b/>
          <w:sz w:val="28"/>
          <w:szCs w:val="24"/>
        </w:rPr>
        <w:t>repare</w:t>
      </w:r>
      <w:r w:rsidR="001B44E1">
        <w:rPr>
          <w:rFonts w:ascii="Times New Roman" w:hAnsi="Times New Roman" w:cs="Times New Roman"/>
          <w:b/>
          <w:sz w:val="28"/>
          <w:szCs w:val="24"/>
        </w:rPr>
        <w:t>s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B44E1">
        <w:rPr>
          <w:rFonts w:ascii="Times New Roman" w:hAnsi="Times New Roman" w:cs="Times New Roman"/>
          <w:b/>
          <w:sz w:val="28"/>
          <w:szCs w:val="24"/>
        </w:rPr>
        <w:t>a</w:t>
      </w:r>
      <w:r w:rsidRPr="005012A1">
        <w:rPr>
          <w:rFonts w:ascii="Times New Roman" w:hAnsi="Times New Roman" w:cs="Times New Roman"/>
          <w:b/>
          <w:sz w:val="28"/>
          <w:szCs w:val="24"/>
        </w:rPr>
        <w:t>dmission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B44E1">
        <w:rPr>
          <w:rFonts w:ascii="Times New Roman" w:hAnsi="Times New Roman" w:cs="Times New Roman"/>
          <w:b/>
          <w:sz w:val="28"/>
          <w:szCs w:val="24"/>
        </w:rPr>
        <w:t>d</w:t>
      </w:r>
      <w:r w:rsidRPr="005012A1">
        <w:rPr>
          <w:rFonts w:ascii="Times New Roman" w:hAnsi="Times New Roman" w:cs="Times New Roman"/>
          <w:b/>
          <w:sz w:val="28"/>
          <w:szCs w:val="24"/>
        </w:rPr>
        <w:t>ocuments</w:t>
      </w:r>
    </w:p>
    <w:p w:rsidR="000747EA" w:rsidRDefault="005012A1" w:rsidP="005012A1">
      <w:pPr>
        <w:rPr>
          <w:rFonts w:ascii="Times New Roman" w:hAnsi="Times New Roman" w:cs="Times New Roman"/>
          <w:sz w:val="28"/>
          <w:szCs w:val="24"/>
        </w:rPr>
      </w:pPr>
      <w:r w:rsidRPr="005012A1">
        <w:rPr>
          <w:rFonts w:ascii="Times New Roman" w:hAnsi="Times New Roman" w:cs="Times New Roman"/>
          <w:sz w:val="28"/>
          <w:szCs w:val="24"/>
        </w:rPr>
        <w:t>UCAS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prepare</w:t>
      </w:r>
      <w:r w:rsidRPr="005012A1">
        <w:rPr>
          <w:rFonts w:ascii="Times New Roman" w:hAnsi="Times New Roman" w:cs="Times New Roman" w:hint="eastAsia"/>
          <w:sz w:val="28"/>
          <w:szCs w:val="24"/>
        </w:rPr>
        <w:t>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admission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visa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application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documents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for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eligible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applicants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after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final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sz w:val="28"/>
          <w:szCs w:val="24"/>
        </w:rPr>
        <w:t>review.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outcom</w:t>
      </w:r>
      <w:r w:rsidR="001B44E1">
        <w:rPr>
          <w:rFonts w:ascii="Times New Roman" w:hAnsi="Times New Roman" w:cs="Times New Roman"/>
          <w:sz w:val="28"/>
          <w:szCs w:val="24"/>
        </w:rPr>
        <w:t>e</w:t>
      </w:r>
      <w:r w:rsidR="000747EA">
        <w:rPr>
          <w:rFonts w:ascii="Times New Roman" w:hAnsi="Times New Roman" w:cs="Times New Roman"/>
          <w:sz w:val="28"/>
          <w:szCs w:val="24"/>
        </w:rPr>
        <w:t>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 w:rsidRPr="005012A1">
        <w:rPr>
          <w:rFonts w:ascii="Times New Roman" w:hAnsi="Times New Roman" w:cs="Times New Roman"/>
          <w:sz w:val="28"/>
          <w:szCs w:val="24"/>
        </w:rPr>
        <w:t>evaluation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 w:rsidRPr="005012A1">
        <w:rPr>
          <w:rFonts w:ascii="Times New Roman" w:hAnsi="Times New Roman" w:cs="Times New Roman"/>
          <w:sz w:val="28"/>
          <w:szCs w:val="24"/>
        </w:rPr>
        <w:t>meetin</w:t>
      </w:r>
      <w:r w:rsidR="000747EA">
        <w:rPr>
          <w:rFonts w:ascii="Times New Roman" w:hAnsi="Times New Roman" w:cs="Times New Roman"/>
          <w:sz w:val="28"/>
          <w:szCs w:val="24"/>
        </w:rPr>
        <w:t>gs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scholarship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application</w:t>
      </w:r>
      <w:r w:rsidR="001B44E1">
        <w:rPr>
          <w:rFonts w:ascii="Times New Roman" w:hAnsi="Times New Roman" w:cs="Times New Roman"/>
          <w:sz w:val="28"/>
          <w:szCs w:val="24"/>
        </w:rPr>
        <w:t>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will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be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announced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once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expert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panel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makes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decision.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012A1" w:rsidRPr="005012A1" w:rsidRDefault="005012A1" w:rsidP="005012A1">
      <w:pPr>
        <w:rPr>
          <w:rFonts w:ascii="Times New Roman" w:hAnsi="Times New Roman" w:cs="Times New Roman"/>
          <w:b/>
          <w:sz w:val="28"/>
          <w:szCs w:val="24"/>
        </w:rPr>
      </w:pPr>
      <w:r w:rsidRPr="005012A1">
        <w:rPr>
          <w:rFonts w:ascii="Times New Roman" w:hAnsi="Times New Roman" w:cs="Times New Roman"/>
          <w:b/>
          <w:sz w:val="28"/>
          <w:szCs w:val="24"/>
        </w:rPr>
        <w:t>VERY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IMPORTANT: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Please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do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not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send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the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application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package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without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B44E1">
        <w:rPr>
          <w:rFonts w:ascii="Times New Roman" w:hAnsi="Times New Roman" w:cs="Times New Roman"/>
          <w:b/>
          <w:sz w:val="28"/>
          <w:szCs w:val="24"/>
        </w:rPr>
        <w:t>the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supervisor’s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signature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and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b/>
          <w:sz w:val="28"/>
          <w:szCs w:val="24"/>
        </w:rPr>
        <w:t>official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stamp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of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B44E1">
        <w:rPr>
          <w:rFonts w:ascii="Times New Roman" w:hAnsi="Times New Roman" w:cs="Times New Roman"/>
          <w:b/>
          <w:sz w:val="28"/>
          <w:szCs w:val="24"/>
        </w:rPr>
        <w:t>the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012A1">
        <w:rPr>
          <w:rFonts w:ascii="Times New Roman" w:hAnsi="Times New Roman" w:cs="Times New Roman"/>
          <w:b/>
          <w:sz w:val="28"/>
          <w:szCs w:val="24"/>
        </w:rPr>
        <w:t>faculty/institute.</w:t>
      </w:r>
    </w:p>
    <w:p w:rsidR="005012A1" w:rsidRDefault="005012A1" w:rsidP="005012A1">
      <w:pPr>
        <w:rPr>
          <w:rFonts w:ascii="Times New Roman" w:hAnsi="Times New Roman" w:cs="Times New Roman"/>
          <w:b/>
          <w:sz w:val="28"/>
          <w:szCs w:val="24"/>
        </w:rPr>
      </w:pPr>
      <w:r w:rsidRPr="005012A1">
        <w:rPr>
          <w:rFonts w:ascii="Times New Roman" w:hAnsi="Times New Roman" w:cs="Times New Roman" w:hint="eastAsia"/>
          <w:b/>
          <w:sz w:val="28"/>
          <w:szCs w:val="24"/>
        </w:rPr>
        <w:lastRenderedPageBreak/>
        <w:t>(5)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Application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b/>
          <w:sz w:val="28"/>
          <w:szCs w:val="24"/>
        </w:rPr>
        <w:t>Time</w:t>
      </w:r>
      <w:r>
        <w:rPr>
          <w:rFonts w:ascii="Times New Roman" w:hAnsi="Times New Roman" w:cs="Times New Roman"/>
          <w:b/>
          <w:sz w:val="28"/>
          <w:szCs w:val="24"/>
        </w:rPr>
        <w:t>: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747EA" w:rsidRDefault="00466D39" w:rsidP="005012A1">
      <w:pPr>
        <w:rPr>
          <w:rFonts w:ascii="Times New Roman" w:hAnsi="Times New Roman" w:cs="Times New Roman"/>
          <w:b/>
          <w:sz w:val="28"/>
          <w:szCs w:val="24"/>
        </w:rPr>
      </w:pPr>
      <w:r w:rsidRPr="001C6D53">
        <w:rPr>
          <w:rFonts w:ascii="Times New Roman" w:hAnsi="Times New Roman" w:cs="Times New Roman"/>
          <w:bCs/>
          <w:sz w:val="28"/>
          <w:szCs w:val="24"/>
        </w:rPr>
        <w:sym w:font="Symbol" w:char="F0B7"/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478F5">
        <w:rPr>
          <w:rFonts w:ascii="Times New Roman" w:hAnsi="Times New Roman" w:cs="Times New Roman" w:hint="eastAsia"/>
          <w:sz w:val="28"/>
          <w:szCs w:val="24"/>
        </w:rPr>
        <w:t>Master</w:t>
      </w:r>
      <w:r w:rsidR="005478F5">
        <w:rPr>
          <w:rFonts w:ascii="Times New Roman" w:hAnsi="Times New Roman" w:cs="Times New Roman"/>
          <w:sz w:val="28"/>
          <w:szCs w:val="24"/>
        </w:rPr>
        <w:t>’</w:t>
      </w:r>
      <w:r w:rsidR="005478F5">
        <w:rPr>
          <w:rFonts w:ascii="Times New Roman" w:hAnsi="Times New Roman" w:cs="Times New Roman" w:hint="eastAsia"/>
          <w:sz w:val="28"/>
          <w:szCs w:val="24"/>
        </w:rPr>
        <w:t>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5478F5">
        <w:rPr>
          <w:rFonts w:ascii="Times New Roman" w:hAnsi="Times New Roman" w:cs="Times New Roman" w:hint="eastAsia"/>
          <w:sz w:val="28"/>
          <w:szCs w:val="24"/>
        </w:rPr>
        <w:t>programs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 w:hint="eastAsia"/>
          <w:sz w:val="28"/>
          <w:szCs w:val="24"/>
        </w:rPr>
        <w:t>offered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 w:hint="eastAsia"/>
          <w:sz w:val="28"/>
          <w:szCs w:val="24"/>
        </w:rPr>
        <w:t>in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5012A1" w:rsidRPr="005012A1">
        <w:rPr>
          <w:rFonts w:ascii="Times New Roman" w:hAnsi="Times New Roman" w:cs="Times New Roman" w:hint="eastAsia"/>
          <w:sz w:val="28"/>
          <w:szCs w:val="24"/>
        </w:rPr>
        <w:t>Chinese</w:t>
      </w:r>
      <w:r w:rsidR="00F74744">
        <w:rPr>
          <w:rFonts w:ascii="Times New Roman" w:hAnsi="Times New Roman" w:cs="Times New Roman"/>
          <w:bCs/>
          <w:sz w:val="28"/>
        </w:rPr>
        <w:t xml:space="preserve"> </w:t>
      </w:r>
      <w:r w:rsidR="005012A1" w:rsidRPr="005012A1">
        <w:rPr>
          <w:rFonts w:ascii="Times New Roman" w:hAnsi="Times New Roman" w:cs="Times New Roman"/>
          <w:bCs/>
          <w:sz w:val="28"/>
        </w:rPr>
        <w:t>or</w:t>
      </w:r>
      <w:r w:rsidR="00F74744">
        <w:rPr>
          <w:rFonts w:ascii="Times New Roman" w:hAnsi="Times New Roman" w:cs="Times New Roman"/>
          <w:bCs/>
          <w:sz w:val="28"/>
        </w:rPr>
        <w:t xml:space="preserve"> </w:t>
      </w:r>
      <w:r w:rsidR="005012A1" w:rsidRPr="005012A1">
        <w:rPr>
          <w:rFonts w:ascii="Times New Roman" w:hAnsi="Times New Roman" w:cs="Times New Roman"/>
          <w:bCs/>
          <w:sz w:val="28"/>
        </w:rPr>
        <w:t>bilingually</w:t>
      </w:r>
      <w:r w:rsidR="00F74744">
        <w:rPr>
          <w:rFonts w:ascii="Times New Roman" w:hAnsi="Times New Roman" w:cs="Times New Roman"/>
          <w:bCs/>
          <w:sz w:val="28"/>
        </w:rPr>
        <w:t xml:space="preserve"> </w:t>
      </w:r>
      <w:r w:rsidR="005012A1" w:rsidRPr="005012A1">
        <w:rPr>
          <w:rFonts w:ascii="Times New Roman" w:hAnsi="Times New Roman" w:cs="Times New Roman"/>
          <w:bCs/>
          <w:sz w:val="28"/>
        </w:rPr>
        <w:t>in</w:t>
      </w:r>
      <w:r w:rsidR="00F74744">
        <w:rPr>
          <w:rFonts w:ascii="Times New Roman" w:hAnsi="Times New Roman" w:cs="Times New Roman"/>
          <w:bCs/>
          <w:sz w:val="28"/>
        </w:rPr>
        <w:t xml:space="preserve"> </w:t>
      </w:r>
      <w:r w:rsidR="005012A1" w:rsidRPr="005012A1">
        <w:rPr>
          <w:rFonts w:ascii="Times New Roman" w:hAnsi="Times New Roman" w:cs="Times New Roman"/>
          <w:bCs/>
          <w:sz w:val="28"/>
        </w:rPr>
        <w:t>Chinese</w:t>
      </w:r>
      <w:r w:rsidR="00F74744">
        <w:rPr>
          <w:rFonts w:ascii="Times New Roman" w:hAnsi="Times New Roman" w:cs="Times New Roman"/>
          <w:bCs/>
          <w:sz w:val="28"/>
        </w:rPr>
        <w:t xml:space="preserve"> </w:t>
      </w:r>
      <w:r w:rsidR="005012A1" w:rsidRPr="005012A1">
        <w:rPr>
          <w:rFonts w:ascii="Times New Roman" w:hAnsi="Times New Roman" w:cs="Times New Roman"/>
          <w:bCs/>
          <w:sz w:val="28"/>
        </w:rPr>
        <w:t>and</w:t>
      </w:r>
      <w:r w:rsidR="00F74744">
        <w:rPr>
          <w:rFonts w:ascii="Times New Roman" w:hAnsi="Times New Roman" w:cs="Times New Roman"/>
          <w:bCs/>
          <w:sz w:val="28"/>
        </w:rPr>
        <w:t xml:space="preserve"> </w:t>
      </w:r>
      <w:r w:rsidR="005012A1">
        <w:rPr>
          <w:rFonts w:ascii="Times New Roman" w:hAnsi="Times New Roman" w:cs="Times New Roman"/>
          <w:bCs/>
          <w:sz w:val="28"/>
        </w:rPr>
        <w:t>English</w:t>
      </w:r>
      <w:r w:rsidR="005012A1">
        <w:rPr>
          <w:rFonts w:ascii="Times New Roman" w:hAnsi="Times New Roman" w:cs="Times New Roman" w:hint="eastAsia"/>
          <w:b/>
          <w:sz w:val="28"/>
          <w:szCs w:val="24"/>
        </w:rPr>
        <w:t>: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="005012A1">
        <w:rPr>
          <w:rFonts w:ascii="Times New Roman" w:hAnsi="Times New Roman" w:cs="Times New Roman" w:hint="eastAsia"/>
          <w:b/>
          <w:sz w:val="28"/>
          <w:szCs w:val="24"/>
        </w:rPr>
        <w:t>December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="005012A1">
        <w:rPr>
          <w:rFonts w:ascii="Times New Roman" w:hAnsi="Times New Roman" w:cs="Times New Roman" w:hint="eastAsia"/>
          <w:b/>
          <w:sz w:val="28"/>
          <w:szCs w:val="24"/>
        </w:rPr>
        <w:t>1,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="005012A1">
        <w:rPr>
          <w:rFonts w:ascii="Times New Roman" w:hAnsi="Times New Roman" w:cs="Times New Roman" w:hint="eastAsia"/>
          <w:b/>
          <w:sz w:val="28"/>
          <w:szCs w:val="24"/>
        </w:rPr>
        <w:t>2014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="005012A1">
        <w:rPr>
          <w:rFonts w:ascii="Times New Roman" w:hAnsi="Times New Roman" w:cs="Times New Roman"/>
          <w:b/>
          <w:sz w:val="28"/>
          <w:szCs w:val="24"/>
        </w:rPr>
        <w:t>–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="002127D8">
        <w:rPr>
          <w:rFonts w:ascii="Times New Roman" w:hAnsi="Times New Roman" w:cs="Times New Roman" w:hint="eastAsia"/>
          <w:b/>
          <w:sz w:val="28"/>
          <w:szCs w:val="24"/>
        </w:rPr>
        <w:t>June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="005012A1">
        <w:rPr>
          <w:rFonts w:ascii="Times New Roman" w:hAnsi="Times New Roman" w:cs="Times New Roman" w:hint="eastAsia"/>
          <w:b/>
          <w:sz w:val="28"/>
          <w:szCs w:val="24"/>
        </w:rPr>
        <w:t>3</w:t>
      </w:r>
      <w:r w:rsidR="002127D8">
        <w:rPr>
          <w:rFonts w:ascii="Times New Roman" w:hAnsi="Times New Roman" w:cs="Times New Roman" w:hint="eastAsia"/>
          <w:b/>
          <w:sz w:val="28"/>
          <w:szCs w:val="24"/>
        </w:rPr>
        <w:t>0</w:t>
      </w:r>
      <w:r w:rsidR="005012A1">
        <w:rPr>
          <w:rFonts w:ascii="Times New Roman" w:hAnsi="Times New Roman" w:cs="Times New Roman" w:hint="eastAsia"/>
          <w:b/>
          <w:sz w:val="28"/>
          <w:szCs w:val="24"/>
        </w:rPr>
        <w:t>,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="005012A1">
        <w:rPr>
          <w:rFonts w:ascii="Times New Roman" w:hAnsi="Times New Roman" w:cs="Times New Roman" w:hint="eastAsia"/>
          <w:b/>
          <w:sz w:val="28"/>
          <w:szCs w:val="24"/>
        </w:rPr>
        <w:t>2015</w:t>
      </w:r>
      <w:r w:rsidR="009D2EE4">
        <w:rPr>
          <w:rFonts w:ascii="Times New Roman" w:hAnsi="Times New Roman" w:cs="Times New Roman" w:hint="eastAsia"/>
          <w:b/>
          <w:sz w:val="28"/>
          <w:szCs w:val="24"/>
        </w:rPr>
        <w:t>;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</w:p>
    <w:p w:rsidR="005012A1" w:rsidRPr="009D2EE4" w:rsidRDefault="005478F5" w:rsidP="005012A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Master</w:t>
      </w:r>
      <w:r>
        <w:rPr>
          <w:rFonts w:ascii="Times New Roman" w:hAnsi="Times New Roman" w:cs="Times New Roman"/>
          <w:sz w:val="28"/>
          <w:szCs w:val="24"/>
        </w:rPr>
        <w:t>’</w:t>
      </w:r>
      <w:r>
        <w:rPr>
          <w:rFonts w:ascii="Times New Roman" w:hAnsi="Times New Roman" w:cs="Times New Roman" w:hint="eastAsia"/>
          <w:sz w:val="28"/>
          <w:szCs w:val="24"/>
        </w:rPr>
        <w:t>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programs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5012A1">
        <w:rPr>
          <w:rFonts w:ascii="Times New Roman" w:hAnsi="Times New Roman" w:cs="Times New Roman" w:hint="eastAsia"/>
          <w:sz w:val="28"/>
          <w:szCs w:val="24"/>
        </w:rPr>
        <w:t>offered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5012A1">
        <w:rPr>
          <w:rFonts w:ascii="Times New Roman" w:hAnsi="Times New Roman" w:cs="Times New Roman" w:hint="eastAsia"/>
          <w:sz w:val="28"/>
          <w:szCs w:val="24"/>
        </w:rPr>
        <w:t>in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5012A1">
        <w:rPr>
          <w:rFonts w:ascii="Times New Roman" w:hAnsi="Times New Roman" w:cs="Times New Roman" w:hint="eastAsia"/>
          <w:sz w:val="28"/>
          <w:szCs w:val="24"/>
        </w:rPr>
        <w:t>English: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5012A1" w:rsidRPr="001C6D53">
        <w:rPr>
          <w:rFonts w:ascii="Times New Roman" w:hAnsi="Times New Roman" w:cs="Times New Roman"/>
          <w:bCs/>
          <w:sz w:val="28"/>
          <w:szCs w:val="24"/>
        </w:rPr>
        <w:t>See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012A1" w:rsidRPr="001C6D53">
        <w:rPr>
          <w:rFonts w:ascii="Times New Roman" w:hAnsi="Times New Roman" w:cs="Times New Roman"/>
          <w:bCs/>
          <w:sz w:val="28"/>
          <w:szCs w:val="24"/>
        </w:rPr>
        <w:t>the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bCs/>
          <w:sz w:val="28"/>
          <w:szCs w:val="24"/>
        </w:rPr>
        <w:t>specific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bCs/>
          <w:sz w:val="28"/>
          <w:szCs w:val="24"/>
        </w:rPr>
        <w:t>calls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012A1" w:rsidRPr="001C6D53">
        <w:rPr>
          <w:rFonts w:ascii="Times New Roman" w:hAnsi="Times New Roman" w:cs="Times New Roman"/>
          <w:bCs/>
          <w:sz w:val="28"/>
          <w:szCs w:val="24"/>
        </w:rPr>
        <w:t>of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012A1" w:rsidRPr="001C6D53">
        <w:rPr>
          <w:rFonts w:ascii="Times New Roman" w:hAnsi="Times New Roman" w:cs="Times New Roman"/>
          <w:bCs/>
          <w:sz w:val="28"/>
          <w:szCs w:val="24"/>
        </w:rPr>
        <w:t>the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012A1" w:rsidRPr="001C6D53">
        <w:rPr>
          <w:rFonts w:ascii="Times New Roman" w:hAnsi="Times New Roman" w:cs="Times New Roman"/>
          <w:bCs/>
          <w:sz w:val="28"/>
          <w:szCs w:val="24"/>
        </w:rPr>
        <w:t>programs</w:t>
      </w:r>
      <w:r w:rsidR="005012A1">
        <w:rPr>
          <w:rFonts w:ascii="Times New Roman" w:hAnsi="Times New Roman" w:cs="Times New Roman" w:hint="eastAsia"/>
          <w:bCs/>
          <w:sz w:val="28"/>
          <w:szCs w:val="24"/>
        </w:rPr>
        <w:t>;</w:t>
      </w:r>
    </w:p>
    <w:p w:rsidR="009D2EE4" w:rsidRDefault="00466D39" w:rsidP="009D2EE4">
      <w:pPr>
        <w:rPr>
          <w:rFonts w:ascii="Times New Roman" w:hAnsi="Times New Roman" w:cs="Times New Roman"/>
          <w:sz w:val="28"/>
          <w:szCs w:val="24"/>
        </w:rPr>
      </w:pPr>
      <w:r w:rsidRPr="001C6D53">
        <w:rPr>
          <w:rFonts w:ascii="Times New Roman" w:hAnsi="Times New Roman" w:cs="Times New Roman"/>
          <w:bCs/>
          <w:sz w:val="28"/>
          <w:szCs w:val="24"/>
        </w:rPr>
        <w:sym w:font="Symbol" w:char="F0B7"/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012A1">
        <w:rPr>
          <w:rFonts w:ascii="Times New Roman" w:hAnsi="Times New Roman" w:cs="Times New Roman" w:hint="eastAsia"/>
          <w:sz w:val="28"/>
          <w:szCs w:val="24"/>
        </w:rPr>
        <w:t>Doctoral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5012A1">
        <w:rPr>
          <w:rFonts w:ascii="Times New Roman" w:hAnsi="Times New Roman" w:cs="Times New Roman" w:hint="eastAsia"/>
          <w:sz w:val="28"/>
          <w:szCs w:val="24"/>
        </w:rPr>
        <w:t>Program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9D2EE4">
        <w:rPr>
          <w:rFonts w:ascii="Times New Roman" w:hAnsi="Times New Roman" w:cs="Times New Roman" w:hint="eastAsia"/>
          <w:sz w:val="28"/>
          <w:szCs w:val="24"/>
        </w:rPr>
        <w:t>for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9D2EE4">
        <w:rPr>
          <w:rFonts w:ascii="Times New Roman" w:hAnsi="Times New Roman" w:cs="Times New Roman" w:hint="eastAsia"/>
          <w:sz w:val="28"/>
          <w:szCs w:val="24"/>
        </w:rPr>
        <w:t>2015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9D2EE4">
        <w:rPr>
          <w:rFonts w:ascii="Times New Roman" w:hAnsi="Times New Roman" w:cs="Times New Roman" w:hint="eastAsia"/>
          <w:sz w:val="28"/>
          <w:szCs w:val="24"/>
        </w:rPr>
        <w:t>fall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9D2EE4">
        <w:rPr>
          <w:rFonts w:ascii="Times New Roman" w:hAnsi="Times New Roman" w:cs="Times New Roman" w:hint="eastAsia"/>
          <w:sz w:val="28"/>
          <w:szCs w:val="24"/>
        </w:rPr>
        <w:t>semester: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</w:p>
    <w:p w:rsidR="009D2EE4" w:rsidRDefault="009D2EE4" w:rsidP="009D2EE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December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4"/>
        </w:rPr>
        <w:t>1,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4"/>
        </w:rPr>
        <w:t>2014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–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="002127D8">
        <w:rPr>
          <w:rFonts w:ascii="Times New Roman" w:hAnsi="Times New Roman" w:cs="Times New Roman" w:hint="eastAsia"/>
          <w:b/>
          <w:sz w:val="28"/>
          <w:szCs w:val="24"/>
        </w:rPr>
        <w:t>June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4"/>
        </w:rPr>
        <w:t>3</w:t>
      </w:r>
      <w:r w:rsidR="002127D8">
        <w:rPr>
          <w:rFonts w:ascii="Times New Roman" w:hAnsi="Times New Roman" w:cs="Times New Roman" w:hint="eastAsia"/>
          <w:b/>
          <w:sz w:val="28"/>
          <w:szCs w:val="24"/>
        </w:rPr>
        <w:t>0</w:t>
      </w:r>
      <w:r>
        <w:rPr>
          <w:rFonts w:ascii="Times New Roman" w:hAnsi="Times New Roman" w:cs="Times New Roman" w:hint="eastAsia"/>
          <w:b/>
          <w:sz w:val="28"/>
          <w:szCs w:val="24"/>
        </w:rPr>
        <w:t>,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4"/>
        </w:rPr>
        <w:t>2015</w:t>
      </w:r>
    </w:p>
    <w:p w:rsidR="009D2EE4" w:rsidRPr="009D2EE4" w:rsidRDefault="00466D39" w:rsidP="009D2EE4">
      <w:pPr>
        <w:rPr>
          <w:rFonts w:ascii="Times New Roman" w:hAnsi="Times New Roman" w:cs="Times New Roman"/>
          <w:sz w:val="28"/>
          <w:szCs w:val="24"/>
        </w:rPr>
      </w:pPr>
      <w:r w:rsidRPr="001C6D53">
        <w:rPr>
          <w:rFonts w:ascii="Times New Roman" w:hAnsi="Times New Roman" w:cs="Times New Roman"/>
          <w:bCs/>
          <w:sz w:val="28"/>
          <w:szCs w:val="24"/>
        </w:rPr>
        <w:sym w:font="Symbol" w:char="F0B7"/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9D2EE4" w:rsidRPr="009D2EE4">
        <w:rPr>
          <w:rFonts w:ascii="Times New Roman" w:hAnsi="Times New Roman" w:cs="Times New Roman" w:hint="eastAsia"/>
          <w:sz w:val="28"/>
          <w:szCs w:val="24"/>
        </w:rPr>
        <w:t>Doctoral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9D2EE4" w:rsidRPr="009D2EE4">
        <w:rPr>
          <w:rFonts w:ascii="Times New Roman" w:hAnsi="Times New Roman" w:cs="Times New Roman" w:hint="eastAsia"/>
          <w:sz w:val="28"/>
          <w:szCs w:val="24"/>
        </w:rPr>
        <w:t>Program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9D2EE4" w:rsidRPr="009D2EE4">
        <w:rPr>
          <w:rFonts w:ascii="Times New Roman" w:hAnsi="Times New Roman" w:cs="Times New Roman" w:hint="eastAsia"/>
          <w:sz w:val="28"/>
          <w:szCs w:val="24"/>
        </w:rPr>
        <w:t>for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9D2EE4" w:rsidRPr="009D2EE4">
        <w:rPr>
          <w:rFonts w:ascii="Times New Roman" w:hAnsi="Times New Roman" w:cs="Times New Roman" w:hint="eastAsia"/>
          <w:sz w:val="28"/>
          <w:szCs w:val="24"/>
        </w:rPr>
        <w:t>201</w:t>
      </w:r>
      <w:r w:rsidR="001B44E1">
        <w:rPr>
          <w:rFonts w:ascii="Times New Roman" w:hAnsi="Times New Roman" w:cs="Times New Roman"/>
          <w:sz w:val="28"/>
          <w:szCs w:val="24"/>
        </w:rPr>
        <w:t>6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9D2EE4" w:rsidRPr="009D2EE4">
        <w:rPr>
          <w:rFonts w:ascii="Times New Roman" w:hAnsi="Times New Roman" w:cs="Times New Roman" w:hint="eastAsia"/>
          <w:sz w:val="28"/>
          <w:szCs w:val="24"/>
        </w:rPr>
        <w:t>spring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9D2EE4" w:rsidRPr="009D2EE4">
        <w:rPr>
          <w:rFonts w:ascii="Times New Roman" w:hAnsi="Times New Roman" w:cs="Times New Roman" w:hint="eastAsia"/>
          <w:sz w:val="28"/>
          <w:szCs w:val="24"/>
        </w:rPr>
        <w:t>semester: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</w:p>
    <w:p w:rsidR="009D2EE4" w:rsidRPr="005012A1" w:rsidRDefault="009D2EE4" w:rsidP="009D2EE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Ju</w:t>
      </w:r>
      <w:r w:rsidR="002127D8">
        <w:rPr>
          <w:rFonts w:ascii="Times New Roman" w:hAnsi="Times New Roman" w:cs="Times New Roman" w:hint="eastAsia"/>
          <w:b/>
          <w:sz w:val="28"/>
          <w:szCs w:val="24"/>
        </w:rPr>
        <w:t>ly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4"/>
        </w:rPr>
        <w:t>1,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4"/>
        </w:rPr>
        <w:t>2015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–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4"/>
        </w:rPr>
        <w:t>November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4"/>
        </w:rPr>
        <w:t>3</w:t>
      </w:r>
      <w:r w:rsidR="00AA4775">
        <w:rPr>
          <w:rFonts w:ascii="Times New Roman" w:hAnsi="Times New Roman" w:cs="Times New Roman" w:hint="eastAsia"/>
          <w:b/>
          <w:sz w:val="28"/>
          <w:szCs w:val="24"/>
        </w:rPr>
        <w:t>0</w:t>
      </w:r>
      <w:r>
        <w:rPr>
          <w:rFonts w:ascii="Times New Roman" w:hAnsi="Times New Roman" w:cs="Times New Roman" w:hint="eastAsia"/>
          <w:b/>
          <w:sz w:val="28"/>
          <w:szCs w:val="24"/>
        </w:rPr>
        <w:t>,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4"/>
        </w:rPr>
        <w:t>2015</w:t>
      </w:r>
    </w:p>
    <w:p w:rsidR="009D2EE4" w:rsidRDefault="009D2EE4" w:rsidP="00960077">
      <w:pPr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Note: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For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those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who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plan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to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apply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1B44E1">
        <w:rPr>
          <w:rFonts w:ascii="Times New Roman" w:hAnsi="Times New Roman" w:cs="Times New Roman"/>
          <w:sz w:val="28"/>
          <w:szCs w:val="24"/>
        </w:rPr>
        <w:t>for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1B44E1">
        <w:rPr>
          <w:rFonts w:ascii="Times New Roman" w:hAnsi="Times New Roman" w:cs="Times New Roman"/>
          <w:sz w:val="28"/>
          <w:szCs w:val="24"/>
        </w:rPr>
        <w:t>a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scholarship</w:t>
      </w:r>
      <w:r>
        <w:rPr>
          <w:rFonts w:ascii="Times New Roman" w:hAnsi="Times New Roman" w:cs="Times New Roman" w:hint="eastAsia"/>
          <w:sz w:val="28"/>
          <w:szCs w:val="24"/>
        </w:rPr>
        <w:t>,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please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refer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to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the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call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for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application</w:t>
      </w:r>
      <w:r w:rsidR="001B44E1">
        <w:rPr>
          <w:rFonts w:ascii="Times New Roman" w:hAnsi="Times New Roman" w:cs="Times New Roman"/>
          <w:sz w:val="28"/>
          <w:szCs w:val="24"/>
        </w:rPr>
        <w:t>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1B44E1">
        <w:rPr>
          <w:rFonts w:ascii="Times New Roman" w:hAnsi="Times New Roman" w:cs="Times New Roman"/>
          <w:sz w:val="28"/>
          <w:szCs w:val="24"/>
        </w:rPr>
        <w:t>for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scholarship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programs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and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submit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the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required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documents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before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1B44E1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deadline.</w:t>
      </w:r>
    </w:p>
    <w:p w:rsidR="009D2EE4" w:rsidRDefault="00637132" w:rsidP="00960077">
      <w:pPr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3</w:t>
      </w:r>
      <w:r w:rsidR="009D2EE4">
        <w:rPr>
          <w:rFonts w:ascii="Times New Roman" w:hAnsi="Times New Roman" w:cs="Times New Roman" w:hint="eastAsia"/>
          <w:sz w:val="28"/>
          <w:szCs w:val="24"/>
        </w:rPr>
        <w:t>.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9D2EE4" w:rsidRPr="00D20368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Visa</w:t>
      </w:r>
      <w:r w:rsidR="00F74744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 xml:space="preserve"> </w:t>
      </w:r>
      <w:r w:rsidR="009D2EE4" w:rsidRPr="00D20368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Application</w:t>
      </w:r>
      <w:r w:rsidR="00F74744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 xml:space="preserve"> </w:t>
      </w:r>
      <w:r w:rsidR="009D2EE4" w:rsidRPr="00D20368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and</w:t>
      </w:r>
      <w:r w:rsidR="00F74744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 xml:space="preserve"> </w:t>
      </w:r>
      <w:r w:rsidR="009D2EE4" w:rsidRPr="00D20368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Admission</w:t>
      </w:r>
      <w:r w:rsidR="00F74744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 xml:space="preserve"> </w:t>
      </w:r>
      <w:r w:rsidR="009D2EE4" w:rsidRPr="00D20368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Registration</w:t>
      </w:r>
    </w:p>
    <w:p w:rsidR="009D2EE4" w:rsidRDefault="009D2EE4" w:rsidP="009D2EE4">
      <w:pPr>
        <w:rPr>
          <w:rFonts w:ascii="Times New Roman" w:hAnsi="Times New Roman" w:cs="Times New Roman"/>
          <w:sz w:val="28"/>
          <w:szCs w:val="24"/>
        </w:rPr>
      </w:pPr>
      <w:r w:rsidRPr="009D2EE4">
        <w:rPr>
          <w:rFonts w:ascii="Times New Roman" w:hAnsi="Times New Roman" w:cs="Times New Roman"/>
          <w:sz w:val="28"/>
          <w:szCs w:val="24"/>
        </w:rPr>
        <w:t>UCAS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will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send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Admission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Notice</w:t>
      </w:r>
      <w:r w:rsidR="000747EA">
        <w:rPr>
          <w:rFonts w:ascii="Times New Roman" w:hAnsi="Times New Roman" w:cs="Times New Roman"/>
          <w:sz w:val="28"/>
          <w:szCs w:val="24"/>
        </w:rPr>
        <w:t>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B4418A">
        <w:rPr>
          <w:rFonts w:ascii="Times New Roman" w:hAnsi="Times New Roman" w:cs="Times New Roman" w:hint="eastAsia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Visa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Application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form</w:t>
      </w:r>
      <w:r w:rsidR="000747EA">
        <w:rPr>
          <w:rFonts w:ascii="Times New Roman" w:hAnsi="Times New Roman" w:cs="Times New Roman"/>
          <w:sz w:val="28"/>
          <w:szCs w:val="24"/>
        </w:rPr>
        <w:t>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admitted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students.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admitted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students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should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bring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their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personal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passport,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Admission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Notice,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Visa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Application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Form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(JW202/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JW201),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original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Form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Physical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Examination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Record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for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Foreigners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as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well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as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other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original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documents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physical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examination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Embassy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Consulate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People's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Republic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China,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apply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E60E59">
        <w:rPr>
          <w:rFonts w:ascii="Times New Roman" w:hAnsi="Times New Roman" w:cs="Times New Roman"/>
          <w:sz w:val="28"/>
          <w:szCs w:val="24"/>
        </w:rPr>
        <w:t>for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E60E59">
        <w:rPr>
          <w:rFonts w:ascii="Times New Roman" w:hAnsi="Times New Roman" w:cs="Times New Roman"/>
          <w:sz w:val="28"/>
          <w:szCs w:val="24"/>
        </w:rPr>
        <w:t>a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student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visa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(X1/X2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visa).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After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entry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China,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s</w:t>
      </w:r>
      <w:r w:rsidRPr="009D2EE4">
        <w:rPr>
          <w:rFonts w:ascii="Times New Roman" w:hAnsi="Times New Roman" w:cs="Times New Roman"/>
          <w:sz w:val="28"/>
          <w:szCs w:val="24"/>
        </w:rPr>
        <w:t>tudents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should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register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0747EA">
        <w:rPr>
          <w:rFonts w:ascii="Times New Roman" w:hAnsi="Times New Roman" w:cs="Times New Roman"/>
          <w:sz w:val="28"/>
          <w:szCs w:val="24"/>
        </w:rPr>
        <w:t>at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place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indicated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Admission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Notice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within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required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registration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period</w:t>
      </w:r>
      <w:r w:rsidRPr="009D2EE4">
        <w:rPr>
          <w:rFonts w:ascii="Times New Roman" w:hAnsi="Times New Roman" w:cs="Times New Roman" w:hint="eastAsia"/>
          <w:sz w:val="28"/>
          <w:szCs w:val="24"/>
        </w:rPr>
        <w:t>.</w:t>
      </w:r>
    </w:p>
    <w:p w:rsidR="009D2EE4" w:rsidRDefault="00637132" w:rsidP="009D2EE4">
      <w:pPr>
        <w:rPr>
          <w:rFonts w:ascii="Times New Roman" w:eastAsia="宋体" w:hAnsi="Times New Roman" w:cs="Times New Roman"/>
          <w:b/>
          <w:kern w:val="0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4</w:t>
      </w:r>
      <w:r w:rsidR="009D2EE4">
        <w:rPr>
          <w:rFonts w:ascii="Times New Roman" w:hAnsi="Times New Roman" w:cs="Times New Roman" w:hint="eastAsia"/>
          <w:sz w:val="28"/>
          <w:szCs w:val="24"/>
        </w:rPr>
        <w:t>.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9D2EE4" w:rsidRPr="00D20368">
        <w:rPr>
          <w:rFonts w:ascii="Times New Roman" w:eastAsia="宋体" w:hAnsi="Times New Roman" w:cs="Times New Roman"/>
          <w:b/>
          <w:kern w:val="0"/>
          <w:sz w:val="28"/>
          <w:szCs w:val="24"/>
        </w:rPr>
        <w:t>Fees</w:t>
      </w:r>
      <w:r w:rsidR="00F74744">
        <w:rPr>
          <w:rFonts w:ascii="Times New Roman" w:eastAsia="宋体" w:hAnsi="Times New Roman" w:cs="Times New Roman"/>
          <w:b/>
          <w:kern w:val="0"/>
          <w:sz w:val="28"/>
          <w:szCs w:val="24"/>
        </w:rPr>
        <w:t xml:space="preserve"> </w:t>
      </w:r>
      <w:r w:rsidR="009D2EE4" w:rsidRPr="00D20368">
        <w:rPr>
          <w:rFonts w:ascii="Times New Roman" w:eastAsia="宋体" w:hAnsi="Times New Roman" w:cs="Times New Roman"/>
          <w:b/>
          <w:kern w:val="0"/>
          <w:sz w:val="28"/>
          <w:szCs w:val="24"/>
        </w:rPr>
        <w:t>and</w:t>
      </w:r>
      <w:r w:rsidR="00F74744">
        <w:rPr>
          <w:rFonts w:ascii="Times New Roman" w:eastAsia="宋体" w:hAnsi="Times New Roman" w:cs="Times New Roman"/>
          <w:b/>
          <w:kern w:val="0"/>
          <w:sz w:val="28"/>
          <w:szCs w:val="24"/>
        </w:rPr>
        <w:t xml:space="preserve"> </w:t>
      </w:r>
      <w:r w:rsidR="009D2EE4" w:rsidRPr="00D20368">
        <w:rPr>
          <w:rFonts w:ascii="Times New Roman" w:eastAsia="宋体" w:hAnsi="Times New Roman" w:cs="Times New Roman"/>
          <w:b/>
          <w:kern w:val="0"/>
          <w:sz w:val="28"/>
          <w:szCs w:val="24"/>
        </w:rPr>
        <w:t>Scholarship</w:t>
      </w:r>
      <w:r w:rsidR="00E60E59">
        <w:rPr>
          <w:rFonts w:ascii="Times New Roman" w:eastAsia="宋体" w:hAnsi="Times New Roman" w:cs="Times New Roman"/>
          <w:b/>
          <w:kern w:val="0"/>
          <w:sz w:val="28"/>
          <w:szCs w:val="24"/>
        </w:rPr>
        <w:t>s</w:t>
      </w:r>
    </w:p>
    <w:p w:rsidR="009D2EE4" w:rsidRPr="009D2EE4" w:rsidRDefault="00637132" w:rsidP="009D2EE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lastRenderedPageBreak/>
        <w:t>4</w:t>
      </w:r>
      <w:r w:rsidR="009D2EE4">
        <w:rPr>
          <w:rFonts w:ascii="Times New Roman" w:hAnsi="Times New Roman" w:cs="Times New Roman" w:hint="eastAsia"/>
          <w:sz w:val="28"/>
          <w:szCs w:val="24"/>
        </w:rPr>
        <w:t>.1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9D2EE4" w:rsidRPr="009D2EE4">
        <w:rPr>
          <w:rFonts w:ascii="Times New Roman" w:hAnsi="Times New Roman" w:cs="Times New Roman"/>
          <w:b/>
          <w:bCs/>
          <w:sz w:val="28"/>
          <w:szCs w:val="24"/>
        </w:rPr>
        <w:t>Application</w:t>
      </w:r>
      <w:r w:rsidR="00F7474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9D2EE4" w:rsidRPr="009D2EE4">
        <w:rPr>
          <w:rFonts w:ascii="Times New Roman" w:hAnsi="Times New Roman" w:cs="Times New Roman"/>
          <w:b/>
          <w:bCs/>
          <w:sz w:val="28"/>
          <w:szCs w:val="24"/>
        </w:rPr>
        <w:t>Fee,</w:t>
      </w:r>
      <w:r w:rsidR="00F7474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9D2EE4" w:rsidRPr="009D2EE4">
        <w:rPr>
          <w:rFonts w:ascii="Times New Roman" w:hAnsi="Times New Roman" w:cs="Times New Roman"/>
          <w:b/>
          <w:bCs/>
          <w:sz w:val="28"/>
          <w:szCs w:val="24"/>
        </w:rPr>
        <w:t>Tuition,</w:t>
      </w:r>
      <w:r w:rsidR="00F7474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9D2EE4" w:rsidRPr="009D2EE4">
        <w:rPr>
          <w:rFonts w:ascii="Times New Roman" w:hAnsi="Times New Roman" w:cs="Times New Roman"/>
          <w:b/>
          <w:bCs/>
          <w:sz w:val="28"/>
          <w:szCs w:val="24"/>
        </w:rPr>
        <w:t>and</w:t>
      </w:r>
      <w:r w:rsidR="00F7474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9D2EE4" w:rsidRPr="009D2EE4">
        <w:rPr>
          <w:rFonts w:ascii="Times New Roman" w:hAnsi="Times New Roman" w:cs="Times New Roman"/>
          <w:b/>
          <w:bCs/>
          <w:sz w:val="28"/>
          <w:szCs w:val="24"/>
        </w:rPr>
        <w:t>Costs:</w:t>
      </w:r>
    </w:p>
    <w:p w:rsidR="009D2EE4" w:rsidRPr="009D2EE4" w:rsidRDefault="009D2EE4" w:rsidP="009D2EE4">
      <w:pPr>
        <w:rPr>
          <w:rFonts w:ascii="Times New Roman" w:hAnsi="Times New Roman" w:cs="Times New Roman"/>
          <w:sz w:val="28"/>
          <w:szCs w:val="24"/>
        </w:rPr>
      </w:pPr>
      <w:r w:rsidRPr="009D2EE4">
        <w:rPr>
          <w:rFonts w:ascii="Times New Roman" w:hAnsi="Times New Roman" w:cs="Times New Roman" w:hint="eastAsia"/>
          <w:bCs/>
          <w:sz w:val="28"/>
          <w:szCs w:val="24"/>
        </w:rPr>
        <w:t>(1)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bCs/>
          <w:sz w:val="28"/>
          <w:szCs w:val="24"/>
        </w:rPr>
        <w:t>RMB</w:t>
      </w:r>
      <w:r w:rsidR="001330A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8"/>
          <w:szCs w:val="24"/>
        </w:rPr>
        <w:t>600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64678" w:rsidRPr="00664678">
        <w:rPr>
          <w:rFonts w:ascii="Times New Roman" w:hAnsi="Times New Roman" w:cs="Times New Roman"/>
          <w:bCs/>
          <w:sz w:val="28"/>
          <w:szCs w:val="24"/>
        </w:rPr>
        <w:t>or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64678" w:rsidRPr="00664678">
        <w:rPr>
          <w:rFonts w:ascii="Times New Roman" w:hAnsi="Times New Roman" w:cs="Times New Roman"/>
          <w:bCs/>
          <w:sz w:val="28"/>
          <w:szCs w:val="24"/>
        </w:rPr>
        <w:t>USD,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64678" w:rsidRPr="00664678">
        <w:rPr>
          <w:rFonts w:ascii="Times New Roman" w:hAnsi="Times New Roman" w:cs="Times New Roman"/>
          <w:bCs/>
          <w:sz w:val="28"/>
          <w:szCs w:val="24"/>
        </w:rPr>
        <w:t>EUR</w:t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64678" w:rsidRPr="00664678">
        <w:rPr>
          <w:rFonts w:ascii="Times New Roman" w:hAnsi="Times New Roman" w:cs="Times New Roman" w:hint="eastAsia"/>
          <w:bCs/>
          <w:sz w:val="28"/>
          <w:szCs w:val="24"/>
        </w:rPr>
        <w:t>equivalent</w:t>
      </w:r>
      <w:r w:rsidR="00F74744">
        <w:rPr>
          <w:rFonts w:ascii="Times New Roman" w:hAnsi="Times New Roman" w:cs="Times New Roman" w:hint="eastAsia"/>
          <w:bCs/>
          <w:sz w:val="28"/>
          <w:szCs w:val="24"/>
        </w:rPr>
        <w:t xml:space="preserve"> </w:t>
      </w:r>
      <w:r w:rsidR="004F42AE">
        <w:rPr>
          <w:rFonts w:ascii="Times New Roman" w:hAnsi="Times New Roman" w:cs="Times New Roman" w:hint="eastAsia"/>
          <w:bCs/>
          <w:sz w:val="28"/>
          <w:szCs w:val="24"/>
        </w:rPr>
        <w:t>(</w:t>
      </w:r>
      <w:r w:rsidR="00646239" w:rsidRPr="001E1618">
        <w:rPr>
          <w:rFonts w:ascii="Times New Roman" w:hAnsi="Times New Roman" w:cs="Times New Roman"/>
          <w:b/>
          <w:bCs/>
          <w:sz w:val="28"/>
          <w:szCs w:val="24"/>
        </w:rPr>
        <w:t>non-refundable</w:t>
      </w:r>
      <w:r w:rsidR="004F42AE">
        <w:rPr>
          <w:rFonts w:ascii="Times New Roman" w:hAnsi="Times New Roman" w:cs="Times New Roman" w:hint="eastAsia"/>
          <w:bCs/>
          <w:sz w:val="28"/>
          <w:szCs w:val="24"/>
        </w:rPr>
        <w:t>)</w:t>
      </w:r>
      <w:r w:rsidRPr="009D2EE4">
        <w:rPr>
          <w:rFonts w:ascii="Times New Roman" w:hAnsi="Times New Roman" w:cs="Times New Roman" w:hint="eastAsia"/>
          <w:bCs/>
          <w:sz w:val="28"/>
          <w:szCs w:val="24"/>
        </w:rPr>
        <w:t>;</w:t>
      </w:r>
    </w:p>
    <w:p w:rsidR="00FD57D2" w:rsidRDefault="009D2EE4" w:rsidP="009D2EE4">
      <w:pPr>
        <w:rPr>
          <w:rFonts w:ascii="Times New Roman" w:hAnsi="Times New Roman" w:cs="Times New Roman"/>
          <w:sz w:val="28"/>
          <w:szCs w:val="24"/>
        </w:rPr>
      </w:pPr>
      <w:r w:rsidRPr="009D2EE4">
        <w:rPr>
          <w:rFonts w:ascii="Times New Roman" w:hAnsi="Times New Roman" w:cs="Times New Roman" w:hint="eastAsia"/>
          <w:sz w:val="28"/>
          <w:szCs w:val="24"/>
        </w:rPr>
        <w:t>(2)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Tuition</w:t>
      </w:r>
      <w:r w:rsidR="00FD57D2">
        <w:rPr>
          <w:rFonts w:ascii="Times New Roman" w:hAnsi="Times New Roman" w:cs="Times New Roman" w:hint="eastAsia"/>
          <w:sz w:val="28"/>
          <w:szCs w:val="24"/>
        </w:rPr>
        <w:t>:</w:t>
      </w:r>
    </w:p>
    <w:p w:rsidR="00FD57D2" w:rsidRDefault="00466D39" w:rsidP="009D2EE4">
      <w:pPr>
        <w:rPr>
          <w:rFonts w:ascii="Times New Roman" w:hAnsi="Times New Roman" w:cs="Times New Roman"/>
          <w:sz w:val="28"/>
          <w:szCs w:val="24"/>
        </w:rPr>
      </w:pPr>
      <w:r w:rsidRPr="001C6D53">
        <w:rPr>
          <w:rFonts w:ascii="Times New Roman" w:hAnsi="Times New Roman" w:cs="Times New Roman"/>
          <w:bCs/>
          <w:sz w:val="28"/>
          <w:szCs w:val="24"/>
        </w:rPr>
        <w:sym w:font="Symbol" w:char="F0B7"/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428E7">
        <w:rPr>
          <w:rFonts w:ascii="Times New Roman" w:hAnsi="Times New Roman" w:cs="Times New Roman"/>
          <w:sz w:val="28"/>
          <w:szCs w:val="24"/>
        </w:rPr>
        <w:t>Master’s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E428E7">
        <w:rPr>
          <w:rFonts w:ascii="Times New Roman" w:hAnsi="Times New Roman" w:cs="Times New Roman"/>
          <w:sz w:val="28"/>
          <w:szCs w:val="24"/>
        </w:rPr>
        <w:t>program</w:t>
      </w:r>
      <w:r w:rsidR="00FD57D2" w:rsidRPr="00FD57D2">
        <w:rPr>
          <w:rFonts w:ascii="Times New Roman" w:hAnsi="Times New Roman" w:cs="Times New Roman"/>
          <w:sz w:val="28"/>
          <w:szCs w:val="24"/>
        </w:rPr>
        <w:t>: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RMB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30,000/year;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br/>
      </w:r>
      <w:r w:rsidRPr="001C6D53">
        <w:rPr>
          <w:rFonts w:ascii="Times New Roman" w:hAnsi="Times New Roman" w:cs="Times New Roman"/>
          <w:bCs/>
          <w:sz w:val="28"/>
          <w:szCs w:val="24"/>
        </w:rPr>
        <w:sym w:font="Symbol" w:char="F0B7"/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PhD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Program: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</w:p>
    <w:p w:rsidR="00FD57D2" w:rsidRDefault="00FD57D2" w:rsidP="009D2EE4">
      <w:pPr>
        <w:rPr>
          <w:rFonts w:ascii="Times New Roman" w:hAnsi="Times New Roman" w:cs="Times New Roman"/>
          <w:sz w:val="28"/>
          <w:szCs w:val="24"/>
        </w:rPr>
      </w:pPr>
      <w:r w:rsidRPr="00FD57D2">
        <w:rPr>
          <w:rFonts w:ascii="Times New Roman" w:hAnsi="Times New Roman" w:cs="Times New Roman"/>
          <w:sz w:val="28"/>
          <w:szCs w:val="24"/>
        </w:rPr>
        <w:t>Liberal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Arts: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RMB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34,000/year</w:t>
      </w:r>
      <w:r w:rsidRPr="00FD57D2">
        <w:rPr>
          <w:rFonts w:ascii="Times New Roman" w:hAnsi="Times New Roman" w:cs="Times New Roman"/>
          <w:sz w:val="28"/>
          <w:szCs w:val="24"/>
        </w:rPr>
        <w:br/>
        <w:t>All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Other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Disciplines: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RMB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40,000/year;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D2EE4" w:rsidRDefault="009D2EE4" w:rsidP="009D2EE4">
      <w:pPr>
        <w:rPr>
          <w:rFonts w:ascii="Times New Roman" w:hAnsi="Times New Roman" w:cs="Times New Roman"/>
          <w:sz w:val="28"/>
          <w:szCs w:val="24"/>
        </w:rPr>
      </w:pPr>
      <w:r w:rsidRPr="009D2EE4">
        <w:rPr>
          <w:rFonts w:ascii="Times New Roman" w:hAnsi="Times New Roman" w:cs="Times New Roman" w:hint="eastAsia"/>
          <w:sz w:val="28"/>
          <w:szCs w:val="24"/>
        </w:rPr>
        <w:t>(3)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Accidental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Injury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Hospitalization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Insurance: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RMB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800/year,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RMB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400/half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year</w:t>
      </w:r>
      <w:r w:rsidRPr="009D2EE4">
        <w:rPr>
          <w:rFonts w:ascii="Times New Roman" w:hAnsi="Times New Roman" w:cs="Times New Roman" w:hint="eastAsia"/>
          <w:sz w:val="28"/>
          <w:szCs w:val="24"/>
        </w:rPr>
        <w:t>;</w:t>
      </w:r>
    </w:p>
    <w:p w:rsidR="00FD57D2" w:rsidRPr="009D2EE4" w:rsidRDefault="00FD57D2" w:rsidP="009D2EE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(4)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Accommodation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(</w:t>
      </w:r>
      <w:r w:rsidR="005732B0">
        <w:rPr>
          <w:rFonts w:ascii="Times New Roman" w:hAnsi="Times New Roman" w:cs="Times New Roman"/>
          <w:sz w:val="28"/>
          <w:szCs w:val="24"/>
        </w:rPr>
        <w:t>shared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rooms):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RMB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900/month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for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one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student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</w:p>
    <w:p w:rsidR="005732B0" w:rsidRDefault="009D2EE4" w:rsidP="009D2EE4">
      <w:pPr>
        <w:rPr>
          <w:rFonts w:ascii="Times New Roman" w:hAnsi="Times New Roman" w:cs="Times New Roman"/>
          <w:sz w:val="28"/>
          <w:szCs w:val="24"/>
        </w:rPr>
      </w:pPr>
      <w:r w:rsidRPr="009D2EE4">
        <w:rPr>
          <w:rFonts w:ascii="Times New Roman" w:hAnsi="Times New Roman" w:cs="Times New Roman" w:hint="eastAsia"/>
          <w:sz w:val="28"/>
          <w:szCs w:val="24"/>
        </w:rPr>
        <w:t>(</w:t>
      </w:r>
      <w:r w:rsidR="00FD57D2">
        <w:rPr>
          <w:rFonts w:ascii="Times New Roman" w:hAnsi="Times New Roman" w:cs="Times New Roman" w:hint="eastAsia"/>
          <w:sz w:val="28"/>
          <w:szCs w:val="24"/>
        </w:rPr>
        <w:t>5</w:t>
      </w:r>
      <w:r w:rsidRPr="009D2EE4">
        <w:rPr>
          <w:rFonts w:ascii="Times New Roman" w:hAnsi="Times New Roman" w:cs="Times New Roman" w:hint="eastAsia"/>
          <w:sz w:val="28"/>
          <w:szCs w:val="24"/>
        </w:rPr>
        <w:t>)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Outpatient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service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fee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is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paid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according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insurance.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D2EE4" w:rsidRDefault="009D2EE4" w:rsidP="009D2EE4">
      <w:pPr>
        <w:rPr>
          <w:rFonts w:ascii="Times New Roman" w:hAnsi="Times New Roman" w:cs="Times New Roman"/>
          <w:sz w:val="28"/>
          <w:szCs w:val="24"/>
        </w:rPr>
      </w:pPr>
      <w:r w:rsidRPr="009D2EE4">
        <w:rPr>
          <w:rFonts w:ascii="Times New Roman" w:hAnsi="Times New Roman" w:cs="Times New Roman"/>
          <w:sz w:val="28"/>
          <w:szCs w:val="24"/>
        </w:rPr>
        <w:t>Accommodation,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broad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expenses,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travel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expenses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other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cost</w:t>
      </w:r>
      <w:r w:rsidR="00E60E59">
        <w:rPr>
          <w:rFonts w:ascii="Times New Roman" w:hAnsi="Times New Roman" w:cs="Times New Roman"/>
          <w:sz w:val="28"/>
          <w:szCs w:val="24"/>
        </w:rPr>
        <w:t>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experiments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internships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beyond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program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curricul</w:t>
      </w:r>
      <w:r w:rsidR="00E60E59">
        <w:rPr>
          <w:rFonts w:ascii="Times New Roman" w:hAnsi="Times New Roman" w:cs="Times New Roman"/>
          <w:sz w:val="28"/>
          <w:szCs w:val="24"/>
        </w:rPr>
        <w:t>um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is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at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E60E59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student’s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own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9D2EE4">
        <w:rPr>
          <w:rFonts w:ascii="Times New Roman" w:hAnsi="Times New Roman" w:cs="Times New Roman"/>
          <w:sz w:val="28"/>
          <w:szCs w:val="24"/>
        </w:rPr>
        <w:t>expense.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D57D2" w:rsidRPr="00FD57D2" w:rsidRDefault="00637132" w:rsidP="009D2EE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4</w:t>
      </w:r>
      <w:r w:rsidR="00FD57D2" w:rsidRPr="00FD57D2">
        <w:rPr>
          <w:rFonts w:ascii="Times New Roman" w:hAnsi="Times New Roman" w:cs="Times New Roman" w:hint="eastAsia"/>
          <w:b/>
          <w:sz w:val="28"/>
          <w:szCs w:val="24"/>
        </w:rPr>
        <w:t>.2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 w:hint="eastAsia"/>
          <w:b/>
          <w:sz w:val="28"/>
          <w:szCs w:val="24"/>
        </w:rPr>
        <w:t>Scholarship</w:t>
      </w:r>
    </w:p>
    <w:p w:rsidR="00FD57D2" w:rsidRPr="00FD57D2" w:rsidRDefault="00466D39" w:rsidP="00FD57D2">
      <w:pPr>
        <w:rPr>
          <w:rFonts w:ascii="Times New Roman" w:hAnsi="Times New Roman" w:cs="Times New Roman"/>
          <w:b/>
          <w:sz w:val="28"/>
          <w:szCs w:val="24"/>
        </w:rPr>
      </w:pPr>
      <w:r w:rsidRPr="001C6D53">
        <w:rPr>
          <w:rFonts w:ascii="Times New Roman" w:hAnsi="Times New Roman" w:cs="Times New Roman"/>
          <w:bCs/>
          <w:sz w:val="28"/>
          <w:szCs w:val="24"/>
        </w:rPr>
        <w:sym w:font="Symbol" w:char="F0B7"/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b/>
          <w:sz w:val="28"/>
          <w:szCs w:val="24"/>
        </w:rPr>
        <w:t>Chinese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b/>
          <w:sz w:val="28"/>
          <w:szCs w:val="24"/>
        </w:rPr>
        <w:t>Government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b/>
          <w:sz w:val="28"/>
          <w:szCs w:val="24"/>
        </w:rPr>
        <w:t>Scholarship</w:t>
      </w:r>
    </w:p>
    <w:p w:rsidR="00FD57D2" w:rsidRDefault="00E60E59" w:rsidP="00FD57D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Chinese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Government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Scholarship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covers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7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programs,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including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Bilateral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Program,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Great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Wall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Program,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EU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Program,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PIF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Program,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etc</w:t>
      </w:r>
      <w:r>
        <w:rPr>
          <w:rFonts w:ascii="Times New Roman" w:hAnsi="Times New Roman" w:cs="Times New Roman"/>
          <w:sz w:val="28"/>
          <w:szCs w:val="24"/>
        </w:rPr>
        <w:t>.,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sponsor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international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students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scholars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study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research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in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Chinese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universities.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scholarship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offers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a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fee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waiver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registration,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tuition,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health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insurance,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on-campus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dormitory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accommodation,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etc.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Please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refer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website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China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Scholarship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Council</w:t>
      </w:r>
      <w:r w:rsidR="002542DC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2542DC">
        <w:rPr>
          <w:rFonts w:ascii="Times New Roman" w:hAnsi="Times New Roman" w:cs="Times New Roman" w:hint="eastAsia"/>
          <w:sz w:val="28"/>
          <w:szCs w:val="24"/>
        </w:rPr>
        <w:lastRenderedPageBreak/>
        <w:t>(</w:t>
      </w:r>
      <w:hyperlink r:id="rId10" w:history="1">
        <w:r w:rsidR="002542DC" w:rsidRPr="00AF5305">
          <w:rPr>
            <w:rStyle w:val="a5"/>
            <w:rFonts w:ascii="Times New Roman" w:hAnsi="Times New Roman" w:cs="Times New Roman"/>
            <w:sz w:val="28"/>
            <w:szCs w:val="24"/>
          </w:rPr>
          <w:t>http://www.csc.edu.cn/Laihua/</w:t>
        </w:r>
      </w:hyperlink>
      <w:r w:rsidR="002542DC">
        <w:rPr>
          <w:rFonts w:ascii="Times New Roman" w:hAnsi="Times New Roman" w:cs="Times New Roman" w:hint="eastAsia"/>
          <w:sz w:val="28"/>
          <w:szCs w:val="24"/>
        </w:rPr>
        <w:t xml:space="preserve">) </w:t>
      </w:r>
      <w:r w:rsidR="00FD57D2" w:rsidRPr="00FD57D2">
        <w:rPr>
          <w:rFonts w:ascii="Times New Roman" w:hAnsi="Times New Roman" w:cs="Times New Roman"/>
          <w:sz w:val="28"/>
          <w:szCs w:val="24"/>
        </w:rPr>
        <w:t>for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detailed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introduction,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qualification</w:t>
      </w:r>
      <w:r>
        <w:rPr>
          <w:rFonts w:ascii="Times New Roman" w:hAnsi="Times New Roman" w:cs="Times New Roman"/>
          <w:sz w:val="28"/>
          <w:szCs w:val="24"/>
        </w:rPr>
        <w:t>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applicants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admission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process.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UCAS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is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one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Chinese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Government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Scholarship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universities.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eligible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applicants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may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apply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China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Scholarship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Council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by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recommendation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related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nat</w:t>
      </w:r>
      <w:r>
        <w:rPr>
          <w:rFonts w:ascii="Times New Roman" w:hAnsi="Times New Roman" w:cs="Times New Roman"/>
          <w:sz w:val="28"/>
          <w:szCs w:val="24"/>
        </w:rPr>
        <w:t>ional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official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departments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Embassy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Consulate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People's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Republic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China.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scholarship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usually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starts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in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November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finish</w:t>
      </w:r>
      <w:r w:rsidR="00685B08">
        <w:rPr>
          <w:rFonts w:ascii="Times New Roman" w:hAnsi="Times New Roman" w:cs="Times New Roman" w:hint="eastAsia"/>
          <w:sz w:val="28"/>
          <w:szCs w:val="24"/>
        </w:rPr>
        <w:t>es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following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April.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Due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different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deadlines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countries,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please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check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relevant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information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in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time.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International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Students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Office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UCAS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will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offer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pre-admission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notice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if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needed.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03DD" w:rsidRDefault="008A03DD" w:rsidP="00FD57D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Applicants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may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als</w:t>
      </w:r>
      <w:r w:rsidR="003940E5">
        <w:rPr>
          <w:rFonts w:ascii="Times New Roman" w:hAnsi="Times New Roman" w:cs="Times New Roman" w:hint="eastAsia"/>
          <w:sz w:val="28"/>
          <w:szCs w:val="24"/>
        </w:rPr>
        <w:t>o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940E5">
        <w:rPr>
          <w:rFonts w:ascii="Times New Roman" w:hAnsi="Times New Roman" w:cs="Times New Roman" w:hint="eastAsia"/>
          <w:sz w:val="28"/>
          <w:szCs w:val="24"/>
        </w:rPr>
        <w:t>apply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940E5">
        <w:rPr>
          <w:rFonts w:ascii="Times New Roman" w:hAnsi="Times New Roman" w:cs="Times New Roman" w:hint="eastAsia"/>
          <w:sz w:val="28"/>
          <w:szCs w:val="24"/>
        </w:rPr>
        <w:t>by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940E5">
        <w:rPr>
          <w:rFonts w:ascii="Times New Roman" w:hAnsi="Times New Roman" w:cs="Times New Roman" w:hint="eastAsia"/>
          <w:sz w:val="28"/>
          <w:szCs w:val="24"/>
        </w:rPr>
        <w:t>UCAS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940E5">
        <w:rPr>
          <w:rFonts w:ascii="Times New Roman" w:hAnsi="Times New Roman" w:cs="Times New Roman" w:hint="eastAsia"/>
          <w:sz w:val="28"/>
          <w:szCs w:val="24"/>
        </w:rPr>
        <w:t>recommendation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3940E5">
        <w:rPr>
          <w:rFonts w:ascii="Times New Roman" w:hAnsi="Times New Roman" w:cs="Times New Roman" w:hint="eastAsia"/>
          <w:sz w:val="28"/>
          <w:szCs w:val="24"/>
        </w:rPr>
        <w:t>(see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hyperlink r:id="rId11" w:history="1">
        <w:r w:rsidR="003940E5" w:rsidRPr="00F1432A">
          <w:rPr>
            <w:rStyle w:val="a5"/>
            <w:rFonts w:ascii="Times New Roman" w:hAnsi="Times New Roman" w:cs="Times New Roman"/>
            <w:sz w:val="28"/>
          </w:rPr>
          <w:t>http://english.ucas.ac.cn/</w:t>
        </w:r>
      </w:hyperlink>
      <w:r w:rsidR="003940E5">
        <w:rPr>
          <w:rFonts w:ascii="Times New Roman" w:hAnsi="Times New Roman" w:cs="Times New Roman" w:hint="eastAsia"/>
          <w:sz w:val="28"/>
          <w:szCs w:val="24"/>
        </w:rPr>
        <w:t>)</w:t>
      </w:r>
      <w:r w:rsidR="00E60E59">
        <w:rPr>
          <w:rFonts w:ascii="Times New Roman" w:hAnsi="Times New Roman" w:cs="Times New Roman"/>
          <w:sz w:val="28"/>
          <w:szCs w:val="24"/>
        </w:rPr>
        <w:t>.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But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940E5">
        <w:rPr>
          <w:rFonts w:ascii="Times New Roman" w:hAnsi="Times New Roman" w:cs="Times New Roman" w:hint="eastAsia"/>
          <w:sz w:val="28"/>
          <w:szCs w:val="24"/>
        </w:rPr>
        <w:t>this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940E5">
        <w:rPr>
          <w:rFonts w:ascii="Times New Roman" w:hAnsi="Times New Roman" w:cs="Times New Roman" w:hint="eastAsia"/>
          <w:sz w:val="28"/>
          <w:szCs w:val="24"/>
        </w:rPr>
        <w:t>is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only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940E5">
        <w:rPr>
          <w:rFonts w:ascii="Times New Roman" w:hAnsi="Times New Roman" w:cs="Times New Roman" w:hint="eastAsia"/>
          <w:sz w:val="28"/>
          <w:szCs w:val="24"/>
        </w:rPr>
        <w:t>for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a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B1AF4">
        <w:rPr>
          <w:rFonts w:ascii="Times New Roman" w:hAnsi="Times New Roman" w:cs="Times New Roman" w:hint="eastAsia"/>
          <w:sz w:val="28"/>
          <w:szCs w:val="24"/>
        </w:rPr>
        <w:t>small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B1AF4">
        <w:rPr>
          <w:rFonts w:ascii="Times New Roman" w:hAnsi="Times New Roman" w:cs="Times New Roman" w:hint="eastAsia"/>
          <w:sz w:val="28"/>
          <w:szCs w:val="24"/>
        </w:rPr>
        <w:t>number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B1AF4">
        <w:rPr>
          <w:rFonts w:ascii="Times New Roman" w:hAnsi="Times New Roman" w:cs="Times New Roman" w:hint="eastAsia"/>
          <w:sz w:val="28"/>
          <w:szCs w:val="24"/>
        </w:rPr>
        <w:t>of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940E5">
        <w:rPr>
          <w:rFonts w:ascii="Times New Roman" w:hAnsi="Times New Roman" w:cs="Times New Roman" w:hint="eastAsia"/>
          <w:sz w:val="28"/>
          <w:szCs w:val="24"/>
        </w:rPr>
        <w:t>excellent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940E5">
        <w:rPr>
          <w:rFonts w:ascii="Times New Roman" w:hAnsi="Times New Roman" w:cs="Times New Roman" w:hint="eastAsia"/>
          <w:sz w:val="28"/>
          <w:szCs w:val="24"/>
        </w:rPr>
        <w:t>international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940E5">
        <w:rPr>
          <w:rFonts w:ascii="Times New Roman" w:hAnsi="Times New Roman" w:cs="Times New Roman" w:hint="eastAsia"/>
          <w:sz w:val="28"/>
          <w:szCs w:val="24"/>
        </w:rPr>
        <w:t>students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940E5">
        <w:rPr>
          <w:rFonts w:ascii="Times New Roman" w:hAnsi="Times New Roman" w:cs="Times New Roman" w:hint="eastAsia"/>
          <w:sz w:val="28"/>
          <w:szCs w:val="24"/>
        </w:rPr>
        <w:t>who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B1AF4">
        <w:rPr>
          <w:rFonts w:ascii="Times New Roman" w:hAnsi="Times New Roman" w:cs="Times New Roman" w:hint="eastAsia"/>
          <w:sz w:val="28"/>
          <w:szCs w:val="24"/>
        </w:rPr>
        <w:t>are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B1AF4">
        <w:rPr>
          <w:rFonts w:ascii="Times New Roman" w:hAnsi="Times New Roman" w:cs="Times New Roman" w:hint="eastAsia"/>
          <w:sz w:val="28"/>
          <w:szCs w:val="24"/>
        </w:rPr>
        <w:t>not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B1AF4">
        <w:rPr>
          <w:rFonts w:ascii="Times New Roman" w:hAnsi="Times New Roman" w:cs="Times New Roman" w:hint="eastAsia"/>
          <w:sz w:val="28"/>
          <w:szCs w:val="24"/>
        </w:rPr>
        <w:t>currently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940E5">
        <w:rPr>
          <w:rFonts w:ascii="Times New Roman" w:hAnsi="Times New Roman" w:cs="Times New Roman" w:hint="eastAsia"/>
          <w:sz w:val="28"/>
          <w:szCs w:val="24"/>
        </w:rPr>
        <w:t>study</w:t>
      </w:r>
      <w:r w:rsidR="003B1AF4">
        <w:rPr>
          <w:rFonts w:ascii="Times New Roman" w:hAnsi="Times New Roman" w:cs="Times New Roman" w:hint="eastAsia"/>
          <w:sz w:val="28"/>
          <w:szCs w:val="24"/>
        </w:rPr>
        <w:t>ing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940E5">
        <w:rPr>
          <w:rFonts w:ascii="Times New Roman" w:hAnsi="Times New Roman" w:cs="Times New Roman" w:hint="eastAsia"/>
          <w:sz w:val="28"/>
          <w:szCs w:val="24"/>
        </w:rPr>
        <w:t>in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940E5">
        <w:rPr>
          <w:rFonts w:ascii="Times New Roman" w:hAnsi="Times New Roman" w:cs="Times New Roman" w:hint="eastAsia"/>
          <w:sz w:val="28"/>
          <w:szCs w:val="24"/>
        </w:rPr>
        <w:t>China.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</w:p>
    <w:p w:rsidR="00444554" w:rsidRPr="003940E5" w:rsidRDefault="00466D39" w:rsidP="00FD57D2">
      <w:pPr>
        <w:rPr>
          <w:rFonts w:ascii="Times New Roman" w:hAnsi="Times New Roman" w:cs="Times New Roman"/>
          <w:b/>
          <w:sz w:val="28"/>
          <w:szCs w:val="24"/>
        </w:rPr>
      </w:pPr>
      <w:r w:rsidRPr="001C6D53">
        <w:rPr>
          <w:rFonts w:ascii="Times New Roman" w:hAnsi="Times New Roman" w:cs="Times New Roman"/>
          <w:bCs/>
          <w:sz w:val="28"/>
          <w:szCs w:val="24"/>
        </w:rPr>
        <w:sym w:font="Symbol" w:char="F0B7"/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44554" w:rsidRPr="003940E5">
        <w:rPr>
          <w:rFonts w:ascii="Times New Roman" w:hAnsi="Times New Roman" w:cs="Times New Roman" w:hint="eastAsia"/>
          <w:b/>
          <w:sz w:val="28"/>
          <w:szCs w:val="24"/>
        </w:rPr>
        <w:t>CAS-TWAS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="00444554" w:rsidRPr="003940E5">
        <w:rPr>
          <w:rFonts w:ascii="Times New Roman" w:hAnsi="Times New Roman" w:cs="Times New Roman" w:hint="eastAsia"/>
          <w:b/>
          <w:sz w:val="28"/>
          <w:szCs w:val="24"/>
        </w:rPr>
        <w:t>President</w:t>
      </w:r>
      <w:r w:rsidR="00444554" w:rsidRPr="003940E5">
        <w:rPr>
          <w:rFonts w:ascii="Times New Roman" w:hAnsi="Times New Roman" w:cs="Times New Roman"/>
          <w:b/>
          <w:sz w:val="28"/>
          <w:szCs w:val="24"/>
        </w:rPr>
        <w:t>’</w:t>
      </w:r>
      <w:r w:rsidR="00444554" w:rsidRPr="003940E5">
        <w:rPr>
          <w:rFonts w:ascii="Times New Roman" w:hAnsi="Times New Roman" w:cs="Times New Roman" w:hint="eastAsia"/>
          <w:b/>
          <w:sz w:val="28"/>
          <w:szCs w:val="24"/>
        </w:rPr>
        <w:t>s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="00444554" w:rsidRPr="003940E5">
        <w:rPr>
          <w:rFonts w:ascii="Times New Roman" w:hAnsi="Times New Roman" w:cs="Times New Roman" w:hint="eastAsia"/>
          <w:b/>
          <w:sz w:val="28"/>
          <w:szCs w:val="24"/>
        </w:rPr>
        <w:t>Fellowship</w:t>
      </w:r>
      <w:r w:rsidR="00F74744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proofErr w:type="spellStart"/>
      <w:r w:rsidR="00444554" w:rsidRPr="003940E5">
        <w:rPr>
          <w:rFonts w:ascii="Times New Roman" w:hAnsi="Times New Roman" w:cs="Times New Roman" w:hint="eastAsia"/>
          <w:b/>
          <w:sz w:val="28"/>
          <w:szCs w:val="24"/>
        </w:rPr>
        <w:t>Program</w:t>
      </w:r>
      <w:ins w:id="1" w:author="unknown" w:date="2015-01-08T14:26:00Z">
        <w:r w:rsidR="004B78D8">
          <w:rPr>
            <w:rFonts w:ascii="Times New Roman" w:hAnsi="Times New Roman" w:cs="Times New Roman" w:hint="eastAsia"/>
            <w:b/>
            <w:sz w:val="28"/>
            <w:szCs w:val="24"/>
          </w:rPr>
          <w:t>me</w:t>
        </w:r>
      </w:ins>
      <w:proofErr w:type="spellEnd"/>
    </w:p>
    <w:p w:rsidR="00466D39" w:rsidRDefault="008A03DD" w:rsidP="00FD57D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The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scholarship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offers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a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fee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waiver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of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application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B1AF4">
        <w:rPr>
          <w:rFonts w:ascii="Times New Roman" w:hAnsi="Times New Roman" w:cs="Times New Roman" w:hint="eastAsia"/>
          <w:sz w:val="28"/>
          <w:szCs w:val="24"/>
        </w:rPr>
        <w:t>and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tuition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and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provides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health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insurance,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on-campus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dormitory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accommodation</w:t>
      </w:r>
      <w:r>
        <w:rPr>
          <w:rFonts w:ascii="Times New Roman" w:hAnsi="Times New Roman" w:cs="Times New Roman" w:hint="eastAsia"/>
          <w:sz w:val="28"/>
          <w:szCs w:val="24"/>
        </w:rPr>
        <w:t>.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5732B0">
        <w:rPr>
          <w:rFonts w:ascii="Times New Roman" w:hAnsi="Times New Roman" w:cs="Times New Roman" w:hint="eastAsia"/>
          <w:sz w:val="28"/>
          <w:szCs w:val="24"/>
        </w:rPr>
        <w:t>UCAS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5732B0">
        <w:rPr>
          <w:rFonts w:ascii="Times New Roman" w:hAnsi="Times New Roman" w:cs="Times New Roman" w:hint="eastAsia"/>
          <w:sz w:val="28"/>
          <w:szCs w:val="24"/>
        </w:rPr>
        <w:t>is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5732B0">
        <w:rPr>
          <w:rFonts w:ascii="Times New Roman" w:hAnsi="Times New Roman" w:cs="Times New Roman" w:hint="eastAsia"/>
          <w:sz w:val="28"/>
          <w:szCs w:val="24"/>
        </w:rPr>
        <w:t>one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5732B0">
        <w:rPr>
          <w:rFonts w:ascii="Times New Roman" w:hAnsi="Times New Roman" w:cs="Times New Roman" w:hint="eastAsia"/>
          <w:sz w:val="28"/>
          <w:szCs w:val="24"/>
        </w:rPr>
        <w:t>of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5732B0">
        <w:rPr>
          <w:rFonts w:ascii="Times New Roman" w:hAnsi="Times New Roman" w:cs="Times New Roman" w:hint="eastAsia"/>
          <w:sz w:val="28"/>
          <w:szCs w:val="24"/>
        </w:rPr>
        <w:t>the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5732B0">
        <w:rPr>
          <w:rFonts w:ascii="Times New Roman" w:hAnsi="Times New Roman" w:cs="Times New Roman" w:hint="eastAsia"/>
          <w:sz w:val="28"/>
          <w:szCs w:val="24"/>
        </w:rPr>
        <w:t>authorized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institutions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5732B0">
        <w:rPr>
          <w:rFonts w:ascii="Times New Roman" w:hAnsi="Times New Roman" w:cs="Times New Roman" w:hint="eastAsia"/>
          <w:sz w:val="28"/>
          <w:szCs w:val="24"/>
        </w:rPr>
        <w:t>supported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by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E60E59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 w:hint="eastAsia"/>
          <w:sz w:val="28"/>
          <w:szCs w:val="24"/>
        </w:rPr>
        <w:t>CAS-TWAS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President’s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Fellowship</w:t>
      </w:r>
      <w:r w:rsidR="005732B0">
        <w:rPr>
          <w:rFonts w:ascii="Times New Roman" w:hAnsi="Times New Roman" w:cs="Times New Roman" w:hint="eastAsia"/>
          <w:sz w:val="28"/>
          <w:szCs w:val="24"/>
        </w:rPr>
        <w:t>.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Please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refer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to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E60E59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UCAS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website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sz w:val="28"/>
          <w:szCs w:val="24"/>
        </w:rPr>
        <w:t>at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hyperlink r:id="rId12" w:history="1">
        <w:r w:rsidRPr="00F1432A">
          <w:rPr>
            <w:rStyle w:val="a5"/>
            <w:rFonts w:ascii="Times New Roman" w:hAnsi="Times New Roman" w:cs="Times New Roman"/>
            <w:sz w:val="28"/>
          </w:rPr>
          <w:t>http://english.ucas.ac.cn/</w:t>
        </w:r>
      </w:hyperlink>
      <w:r w:rsidR="00F74744">
        <w:rPr>
          <w:rFonts w:hint="eastAsia"/>
        </w:rPr>
        <w:t xml:space="preserve"> </w:t>
      </w:r>
      <w:r w:rsidRPr="008A03DD">
        <w:rPr>
          <w:rFonts w:ascii="Times New Roman" w:hAnsi="Times New Roman" w:cs="Times New Roman" w:hint="eastAsia"/>
          <w:sz w:val="28"/>
          <w:szCs w:val="24"/>
        </w:rPr>
        <w:t>for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8A03DD">
        <w:rPr>
          <w:rFonts w:ascii="Times New Roman" w:hAnsi="Times New Roman" w:cs="Times New Roman" w:hint="eastAsia"/>
          <w:sz w:val="28"/>
          <w:szCs w:val="24"/>
        </w:rPr>
        <w:t>detailed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Pr="008A03DD">
        <w:rPr>
          <w:rFonts w:ascii="Times New Roman" w:hAnsi="Times New Roman" w:cs="Times New Roman" w:hint="eastAsia"/>
          <w:sz w:val="28"/>
          <w:szCs w:val="24"/>
        </w:rPr>
        <w:t>information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application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procedures</w:t>
      </w:r>
      <w:r w:rsidRPr="008A03DD">
        <w:rPr>
          <w:rFonts w:ascii="Times New Roman" w:hAnsi="Times New Roman" w:cs="Times New Roman" w:hint="eastAsia"/>
          <w:sz w:val="28"/>
          <w:szCs w:val="24"/>
        </w:rPr>
        <w:t>.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</w:p>
    <w:p w:rsidR="00FD57D2" w:rsidRPr="00FD57D2" w:rsidRDefault="00466D39" w:rsidP="00FD57D2">
      <w:pPr>
        <w:rPr>
          <w:rFonts w:ascii="Times New Roman" w:hAnsi="Times New Roman" w:cs="Times New Roman"/>
          <w:b/>
          <w:sz w:val="28"/>
          <w:szCs w:val="24"/>
        </w:rPr>
      </w:pPr>
      <w:r w:rsidRPr="001C6D53">
        <w:rPr>
          <w:rFonts w:ascii="Times New Roman" w:hAnsi="Times New Roman" w:cs="Times New Roman"/>
          <w:bCs/>
          <w:sz w:val="28"/>
          <w:szCs w:val="24"/>
        </w:rPr>
        <w:sym w:font="Symbol" w:char="F0B7"/>
      </w:r>
      <w:r w:rsidR="00F74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b/>
          <w:sz w:val="28"/>
          <w:szCs w:val="24"/>
        </w:rPr>
        <w:t>UCAS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b/>
          <w:sz w:val="28"/>
          <w:szCs w:val="24"/>
        </w:rPr>
        <w:t>Scholarship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b/>
          <w:sz w:val="28"/>
          <w:szCs w:val="24"/>
        </w:rPr>
        <w:t>for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940E5">
        <w:rPr>
          <w:rFonts w:ascii="Times New Roman" w:hAnsi="Times New Roman" w:cs="Times New Roman" w:hint="eastAsia"/>
          <w:b/>
          <w:sz w:val="28"/>
          <w:szCs w:val="24"/>
        </w:rPr>
        <w:t>International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b/>
          <w:sz w:val="28"/>
          <w:szCs w:val="24"/>
        </w:rPr>
        <w:t>Students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b/>
          <w:sz w:val="28"/>
          <w:szCs w:val="24"/>
        </w:rPr>
        <w:t>for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67DB">
        <w:rPr>
          <w:rFonts w:ascii="Times New Roman" w:hAnsi="Times New Roman" w:cs="Times New Roman" w:hint="eastAsia"/>
          <w:b/>
          <w:sz w:val="28"/>
          <w:szCs w:val="24"/>
        </w:rPr>
        <w:t>Graduates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b/>
          <w:sz w:val="28"/>
          <w:szCs w:val="24"/>
        </w:rPr>
        <w:t>programs</w:t>
      </w:r>
    </w:p>
    <w:p w:rsidR="003940E5" w:rsidRDefault="00115636" w:rsidP="00FD57D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UCAS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Scholarship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for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Foreign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Students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for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degree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programs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offers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lastRenderedPageBreak/>
        <w:t>waiver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tuition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4F42AE">
        <w:rPr>
          <w:rFonts w:ascii="Times New Roman" w:hAnsi="Times New Roman" w:cs="Times New Roman" w:hint="eastAsia"/>
          <w:sz w:val="28"/>
          <w:szCs w:val="24"/>
        </w:rPr>
        <w:t>and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4F42AE">
        <w:rPr>
          <w:rFonts w:ascii="Times New Roman" w:hAnsi="Times New Roman" w:cs="Times New Roman" w:hint="eastAsia"/>
          <w:sz w:val="28"/>
          <w:szCs w:val="24"/>
        </w:rPr>
        <w:t>registration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5732B0">
        <w:rPr>
          <w:rFonts w:ascii="Times New Roman" w:hAnsi="Times New Roman" w:cs="Times New Roman"/>
          <w:sz w:val="28"/>
          <w:szCs w:val="24"/>
        </w:rPr>
        <w:t>fees</w:t>
      </w:r>
      <w:r w:rsidR="00FD5A7F">
        <w:rPr>
          <w:rFonts w:ascii="Times New Roman" w:hAnsi="Times New Roman" w:cs="Times New Roman"/>
          <w:sz w:val="28"/>
          <w:szCs w:val="24"/>
        </w:rPr>
        <w:t>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FD5A7F"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940E5">
        <w:rPr>
          <w:rFonts w:ascii="Times New Roman" w:hAnsi="Times New Roman" w:cs="Times New Roman" w:hint="eastAsia"/>
          <w:sz w:val="28"/>
          <w:szCs w:val="24"/>
        </w:rPr>
        <w:t>provides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3940E5" w:rsidRPr="00FD57D2">
        <w:rPr>
          <w:rFonts w:ascii="Times New Roman" w:hAnsi="Times New Roman" w:cs="Times New Roman"/>
          <w:sz w:val="28"/>
          <w:szCs w:val="24"/>
        </w:rPr>
        <w:t>health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3940E5" w:rsidRPr="00FD57D2">
        <w:rPr>
          <w:rFonts w:ascii="Times New Roman" w:hAnsi="Times New Roman" w:cs="Times New Roman"/>
          <w:sz w:val="28"/>
          <w:szCs w:val="24"/>
        </w:rPr>
        <w:t>insurance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and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3940E5" w:rsidRPr="00FD57D2">
        <w:rPr>
          <w:rFonts w:ascii="Times New Roman" w:hAnsi="Times New Roman" w:cs="Times New Roman"/>
          <w:sz w:val="28"/>
          <w:szCs w:val="24"/>
        </w:rPr>
        <w:t>on-campus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3940E5" w:rsidRPr="00FD57D2">
        <w:rPr>
          <w:rFonts w:ascii="Times New Roman" w:hAnsi="Times New Roman" w:cs="Times New Roman"/>
          <w:sz w:val="28"/>
          <w:szCs w:val="24"/>
        </w:rPr>
        <w:t>dormitory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3940E5" w:rsidRPr="00FD57D2">
        <w:rPr>
          <w:rFonts w:ascii="Times New Roman" w:hAnsi="Times New Roman" w:cs="Times New Roman"/>
          <w:sz w:val="28"/>
          <w:szCs w:val="24"/>
        </w:rPr>
        <w:t>accommodation</w:t>
      </w:r>
      <w:r w:rsidR="003940E5">
        <w:rPr>
          <w:rFonts w:ascii="Times New Roman" w:hAnsi="Times New Roman" w:cs="Times New Roman" w:hint="eastAsia"/>
          <w:sz w:val="28"/>
          <w:szCs w:val="24"/>
        </w:rPr>
        <w:t>.</w:t>
      </w:r>
      <w:r w:rsidR="00F74744">
        <w:rPr>
          <w:rFonts w:ascii="Times New Roman" w:hAnsi="Times New Roman" w:cs="Times New Roman" w:hint="eastAsia"/>
          <w:sz w:val="28"/>
          <w:szCs w:val="24"/>
        </w:rPr>
        <w:t xml:space="preserve"> </w:t>
      </w:r>
    </w:p>
    <w:p w:rsidR="00FD57D2" w:rsidRPr="00FD57D2" w:rsidRDefault="00FD57D2" w:rsidP="00FD57D2">
      <w:pPr>
        <w:rPr>
          <w:rFonts w:ascii="Times New Roman" w:hAnsi="Times New Roman" w:cs="Times New Roman"/>
          <w:sz w:val="28"/>
          <w:szCs w:val="24"/>
        </w:rPr>
      </w:pPr>
      <w:r w:rsidRPr="00FD57D2">
        <w:rPr>
          <w:rFonts w:ascii="Times New Roman" w:hAnsi="Times New Roman" w:cs="Times New Roman"/>
          <w:sz w:val="28"/>
          <w:szCs w:val="24"/>
        </w:rPr>
        <w:t>Please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refer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to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="00115636">
        <w:rPr>
          <w:rFonts w:ascii="Times New Roman" w:hAnsi="Times New Roman" w:cs="Times New Roman"/>
          <w:sz w:val="28"/>
          <w:szCs w:val="24"/>
        </w:rPr>
        <w:t>the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UCAS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website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（</w:t>
      </w:r>
      <w:hyperlink r:id="rId13" w:history="1">
        <w:r w:rsidRPr="00FD57D2">
          <w:rPr>
            <w:rStyle w:val="a5"/>
            <w:rFonts w:ascii="Times New Roman" w:hAnsi="Times New Roman" w:cs="Times New Roman"/>
            <w:sz w:val="28"/>
            <w:szCs w:val="24"/>
          </w:rPr>
          <w:t>http://english.ucas.ac.cn/</w:t>
        </w:r>
        <w:r w:rsidRPr="003940E5">
          <w:rPr>
            <w:rStyle w:val="a5"/>
            <w:rFonts w:ascii="Times New Roman" w:hAnsi="Times New Roman" w:cs="Times New Roman"/>
            <w:sz w:val="28"/>
            <w:szCs w:val="24"/>
            <w:u w:val="none"/>
          </w:rPr>
          <w:t>）</w:t>
        </w:r>
        <w:r w:rsidR="003940E5" w:rsidRPr="003940E5">
          <w:rPr>
            <w:rStyle w:val="a5"/>
            <w:rFonts w:ascii="Times New Roman" w:hAnsi="Times New Roman" w:cs="Times New Roman" w:hint="eastAsia"/>
            <w:color w:val="auto"/>
            <w:sz w:val="28"/>
            <w:szCs w:val="24"/>
            <w:u w:val="none"/>
          </w:rPr>
          <w:t>f</w:t>
        </w:r>
      </w:hyperlink>
      <w:r w:rsidR="003940E5">
        <w:rPr>
          <w:rFonts w:ascii="Times New Roman" w:hAnsi="Times New Roman" w:cs="Times New Roman" w:hint="eastAsia"/>
          <w:sz w:val="28"/>
          <w:szCs w:val="24"/>
        </w:rPr>
        <w:t>or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more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information.</w:t>
      </w:r>
    </w:p>
    <w:p w:rsidR="00FD57D2" w:rsidRDefault="00FD57D2" w:rsidP="00FD57D2">
      <w:pPr>
        <w:rPr>
          <w:rFonts w:ascii="Times New Roman" w:hAnsi="Times New Roman" w:cs="Times New Roman"/>
          <w:b/>
          <w:sz w:val="28"/>
          <w:szCs w:val="24"/>
        </w:rPr>
      </w:pPr>
      <w:r w:rsidRPr="00FD57D2">
        <w:rPr>
          <w:rFonts w:ascii="Times New Roman" w:hAnsi="Times New Roman" w:cs="Times New Roman" w:hint="eastAsia"/>
          <w:b/>
          <w:sz w:val="28"/>
          <w:szCs w:val="24"/>
        </w:rPr>
        <w:t>5</w:t>
      </w:r>
      <w:r w:rsidRPr="00FD57D2">
        <w:rPr>
          <w:rFonts w:ascii="Times New Roman" w:hAnsi="Times New Roman" w:cs="Times New Roman"/>
          <w:b/>
          <w:sz w:val="28"/>
          <w:szCs w:val="24"/>
        </w:rPr>
        <w:t>.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b/>
          <w:sz w:val="28"/>
          <w:szCs w:val="24"/>
        </w:rPr>
        <w:t>Contact</w:t>
      </w:r>
      <w:r w:rsidR="00F74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b/>
          <w:sz w:val="28"/>
          <w:szCs w:val="24"/>
        </w:rPr>
        <w:t>Information</w:t>
      </w:r>
    </w:p>
    <w:p w:rsidR="005732B0" w:rsidRPr="00FD57D2" w:rsidRDefault="005732B0" w:rsidP="005732B0">
      <w:pPr>
        <w:rPr>
          <w:rFonts w:ascii="Times New Roman" w:hAnsi="Times New Roman" w:cs="Times New Roman"/>
          <w:sz w:val="28"/>
          <w:szCs w:val="24"/>
        </w:rPr>
      </w:pPr>
      <w:r w:rsidRPr="00FD57D2">
        <w:rPr>
          <w:rFonts w:ascii="Times New Roman" w:hAnsi="Times New Roman" w:cs="Times New Roman"/>
          <w:sz w:val="28"/>
          <w:szCs w:val="24"/>
        </w:rPr>
        <w:t>Coordinator: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Ms.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Hu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D57D2">
        <w:rPr>
          <w:rFonts w:ascii="Times New Roman" w:hAnsi="Times New Roman" w:cs="Times New Roman"/>
          <w:sz w:val="28"/>
          <w:szCs w:val="24"/>
        </w:rPr>
        <w:t>Menglin</w:t>
      </w:r>
      <w:proofErr w:type="spellEnd"/>
    </w:p>
    <w:p w:rsidR="00FD57D2" w:rsidRDefault="00FD57D2" w:rsidP="00FD57D2">
      <w:pPr>
        <w:rPr>
          <w:rFonts w:ascii="Times New Roman" w:hAnsi="Times New Roman" w:cs="Times New Roman"/>
          <w:sz w:val="28"/>
          <w:szCs w:val="24"/>
        </w:rPr>
      </w:pPr>
      <w:r w:rsidRPr="00FD57D2">
        <w:rPr>
          <w:rFonts w:ascii="Times New Roman" w:hAnsi="Times New Roman" w:cs="Times New Roman"/>
          <w:sz w:val="28"/>
          <w:szCs w:val="24"/>
        </w:rPr>
        <w:t>International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Students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Office</w:t>
      </w:r>
    </w:p>
    <w:p w:rsidR="00822E29" w:rsidRPr="00FD57D2" w:rsidRDefault="00822E29" w:rsidP="00FD57D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University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Chinese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Academy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of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Sciences</w:t>
      </w:r>
    </w:p>
    <w:p w:rsidR="00822E29" w:rsidRDefault="00FD57D2" w:rsidP="00FD57D2">
      <w:pPr>
        <w:rPr>
          <w:rFonts w:ascii="Times New Roman" w:hAnsi="Times New Roman" w:cs="Times New Roman"/>
          <w:sz w:val="28"/>
          <w:szCs w:val="24"/>
        </w:rPr>
      </w:pPr>
      <w:r w:rsidRPr="00FD57D2">
        <w:rPr>
          <w:rFonts w:ascii="Times New Roman" w:hAnsi="Times New Roman" w:cs="Times New Roman"/>
          <w:sz w:val="28"/>
          <w:szCs w:val="24"/>
        </w:rPr>
        <w:t>Add: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No.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80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D57D2">
        <w:rPr>
          <w:rFonts w:ascii="Times New Roman" w:hAnsi="Times New Roman" w:cs="Times New Roman"/>
          <w:sz w:val="28"/>
          <w:szCs w:val="24"/>
        </w:rPr>
        <w:t>Zhongguancun</w:t>
      </w:r>
      <w:proofErr w:type="spellEnd"/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East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Road,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D57D2">
        <w:rPr>
          <w:rFonts w:ascii="Times New Roman" w:hAnsi="Times New Roman" w:cs="Times New Roman"/>
          <w:sz w:val="28"/>
          <w:szCs w:val="24"/>
        </w:rPr>
        <w:t>Haidian</w:t>
      </w:r>
      <w:proofErr w:type="spellEnd"/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District,</w:t>
      </w:r>
    </w:p>
    <w:p w:rsidR="00FD57D2" w:rsidRDefault="00F74744" w:rsidP="00136E06">
      <w:pPr>
        <w:ind w:firstLineChars="200" w:firstLine="5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D57D2" w:rsidRPr="00FD57D2">
        <w:rPr>
          <w:rFonts w:ascii="Times New Roman" w:hAnsi="Times New Roman" w:cs="Times New Roman"/>
          <w:sz w:val="28"/>
          <w:szCs w:val="24"/>
        </w:rPr>
        <w:t>Beijing</w:t>
      </w:r>
      <w:r w:rsidR="00822E2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22E29" w:rsidRPr="00FD57D2">
        <w:rPr>
          <w:rFonts w:ascii="Times New Roman" w:hAnsi="Times New Roman" w:cs="Times New Roman"/>
          <w:sz w:val="28"/>
          <w:szCs w:val="24"/>
        </w:rPr>
        <w:t>100190,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22E29">
        <w:rPr>
          <w:rFonts w:ascii="Times New Roman" w:hAnsi="Times New Roman" w:cs="Times New Roman"/>
          <w:sz w:val="28"/>
          <w:szCs w:val="24"/>
        </w:rPr>
        <w:t>China</w:t>
      </w:r>
    </w:p>
    <w:p w:rsidR="00FD57D2" w:rsidRPr="00636606" w:rsidRDefault="00FD57D2" w:rsidP="00344EE7">
      <w:pPr>
        <w:rPr>
          <w:rFonts w:ascii="Times New Roman" w:hAnsi="Times New Roman" w:cs="Times New Roman"/>
          <w:sz w:val="28"/>
          <w:szCs w:val="24"/>
        </w:rPr>
      </w:pPr>
      <w:r w:rsidRPr="00FD57D2">
        <w:rPr>
          <w:rFonts w:ascii="Times New Roman" w:hAnsi="Times New Roman" w:cs="Times New Roman"/>
          <w:sz w:val="28"/>
          <w:szCs w:val="24"/>
        </w:rPr>
        <w:t>Email: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hyperlink r:id="rId14" w:history="1">
        <w:r w:rsidR="00822E29" w:rsidRPr="00120928">
          <w:rPr>
            <w:rStyle w:val="a5"/>
            <w:rFonts w:ascii="Times New Roman" w:hAnsi="Times New Roman" w:cs="Times New Roman"/>
            <w:sz w:val="28"/>
            <w:szCs w:val="24"/>
          </w:rPr>
          <w:t>humenglin@ucas.ac.cn</w:t>
        </w:r>
      </w:hyperlink>
    </w:p>
    <w:p w:rsidR="00FD57D2" w:rsidRPr="00FD57D2" w:rsidRDefault="00FD57D2" w:rsidP="00FD57D2">
      <w:pPr>
        <w:rPr>
          <w:rFonts w:ascii="Times New Roman" w:hAnsi="Times New Roman" w:cs="Times New Roman"/>
          <w:sz w:val="28"/>
          <w:szCs w:val="24"/>
        </w:rPr>
      </w:pPr>
      <w:r w:rsidRPr="00FD57D2">
        <w:rPr>
          <w:rFonts w:ascii="Times New Roman" w:hAnsi="Times New Roman" w:cs="Times New Roman"/>
          <w:sz w:val="28"/>
          <w:szCs w:val="24"/>
        </w:rPr>
        <w:t>Tel/Fax: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r w:rsidRPr="00FD57D2">
        <w:rPr>
          <w:rFonts w:ascii="Times New Roman" w:hAnsi="Times New Roman" w:cs="Times New Roman"/>
          <w:sz w:val="28"/>
          <w:szCs w:val="24"/>
        </w:rPr>
        <w:t>+86-10-82672900</w:t>
      </w:r>
    </w:p>
    <w:p w:rsidR="009D2EE4" w:rsidRPr="003940E5" w:rsidRDefault="00822E29" w:rsidP="003940E5">
      <w:pPr>
        <w:rPr>
          <w:rFonts w:ascii="Times New Roman" w:hAnsi="Times New Roman" w:cs="Times New Roman"/>
          <w:sz w:val="28"/>
          <w:szCs w:val="24"/>
        </w:rPr>
      </w:pPr>
      <w:r w:rsidRPr="00FD57D2">
        <w:rPr>
          <w:rFonts w:ascii="Times New Roman" w:hAnsi="Times New Roman" w:cs="Times New Roman"/>
          <w:sz w:val="28"/>
          <w:szCs w:val="24"/>
        </w:rPr>
        <w:t>Website</w:t>
      </w:r>
      <w:r w:rsidR="00FD57D2" w:rsidRPr="00FD57D2">
        <w:rPr>
          <w:rFonts w:ascii="Times New Roman" w:hAnsi="Times New Roman" w:cs="Times New Roman"/>
          <w:sz w:val="28"/>
          <w:szCs w:val="24"/>
        </w:rPr>
        <w:t>:</w:t>
      </w:r>
      <w:r w:rsidR="00F74744">
        <w:rPr>
          <w:rFonts w:ascii="Times New Roman" w:hAnsi="Times New Roman" w:cs="Times New Roman"/>
          <w:sz w:val="28"/>
          <w:szCs w:val="24"/>
        </w:rPr>
        <w:t xml:space="preserve"> </w:t>
      </w:r>
      <w:hyperlink r:id="rId15" w:history="1">
        <w:r w:rsidR="00254573" w:rsidRPr="00536AFF">
          <w:rPr>
            <w:rStyle w:val="a5"/>
            <w:rFonts w:ascii="Times New Roman" w:hAnsi="Times New Roman" w:cs="Times New Roman" w:hint="eastAsia"/>
            <w:sz w:val="28"/>
            <w:szCs w:val="24"/>
          </w:rPr>
          <w:t>www</w:t>
        </w:r>
        <w:r w:rsidR="00254573" w:rsidRPr="00536AFF">
          <w:rPr>
            <w:rStyle w:val="a5"/>
            <w:rFonts w:ascii="Times New Roman" w:hAnsi="Times New Roman" w:cs="Times New Roman"/>
            <w:sz w:val="28"/>
            <w:szCs w:val="24"/>
          </w:rPr>
          <w:t>.ucas.ac.cn</w:t>
        </w:r>
      </w:hyperlink>
    </w:p>
    <w:sectPr w:rsidR="009D2EE4" w:rsidRPr="003940E5" w:rsidSect="009D7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55" w:rsidRDefault="00963D55" w:rsidP="00960077">
      <w:r>
        <w:separator/>
      </w:r>
    </w:p>
  </w:endnote>
  <w:endnote w:type="continuationSeparator" w:id="0">
    <w:p w:rsidR="00963D55" w:rsidRDefault="00963D55" w:rsidP="0096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55" w:rsidRDefault="00963D55" w:rsidP="00960077">
      <w:r>
        <w:separator/>
      </w:r>
    </w:p>
  </w:footnote>
  <w:footnote w:type="continuationSeparator" w:id="0">
    <w:p w:rsidR="00963D55" w:rsidRDefault="00963D55" w:rsidP="00960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0C3E"/>
    <w:multiLevelType w:val="hybridMultilevel"/>
    <w:tmpl w:val="026894EC"/>
    <w:lvl w:ilvl="0" w:tplc="B1FEE37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A5B0219"/>
    <w:multiLevelType w:val="hybridMultilevel"/>
    <w:tmpl w:val="44B8C7AC"/>
    <w:lvl w:ilvl="0" w:tplc="CDD4F65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077"/>
    <w:rsid w:val="000216C1"/>
    <w:rsid w:val="00022A06"/>
    <w:rsid w:val="00025C10"/>
    <w:rsid w:val="00053488"/>
    <w:rsid w:val="000747EA"/>
    <w:rsid w:val="00083B12"/>
    <w:rsid w:val="000967DB"/>
    <w:rsid w:val="000B61A5"/>
    <w:rsid w:val="000C279D"/>
    <w:rsid w:val="000E16E5"/>
    <w:rsid w:val="00115636"/>
    <w:rsid w:val="001330A4"/>
    <w:rsid w:val="00135BE5"/>
    <w:rsid w:val="00136E06"/>
    <w:rsid w:val="001B44E1"/>
    <w:rsid w:val="001C6D53"/>
    <w:rsid w:val="001E1618"/>
    <w:rsid w:val="001E3276"/>
    <w:rsid w:val="002127D8"/>
    <w:rsid w:val="00243514"/>
    <w:rsid w:val="002542DC"/>
    <w:rsid w:val="00254573"/>
    <w:rsid w:val="00256694"/>
    <w:rsid w:val="002E66F6"/>
    <w:rsid w:val="002E7172"/>
    <w:rsid w:val="003132F0"/>
    <w:rsid w:val="00344EE7"/>
    <w:rsid w:val="003940E5"/>
    <w:rsid w:val="003B1AF4"/>
    <w:rsid w:val="00433D47"/>
    <w:rsid w:val="00437D5A"/>
    <w:rsid w:val="00444554"/>
    <w:rsid w:val="00453EB0"/>
    <w:rsid w:val="00466D39"/>
    <w:rsid w:val="00482A51"/>
    <w:rsid w:val="004B78D8"/>
    <w:rsid w:val="004E0F74"/>
    <w:rsid w:val="004E2A82"/>
    <w:rsid w:val="004E6165"/>
    <w:rsid w:val="004F31A3"/>
    <w:rsid w:val="004F42AE"/>
    <w:rsid w:val="005012A1"/>
    <w:rsid w:val="005468B1"/>
    <w:rsid w:val="005478F5"/>
    <w:rsid w:val="00565BA1"/>
    <w:rsid w:val="005732B0"/>
    <w:rsid w:val="005A6DDA"/>
    <w:rsid w:val="00636606"/>
    <w:rsid w:val="00637132"/>
    <w:rsid w:val="00641338"/>
    <w:rsid w:val="00646239"/>
    <w:rsid w:val="00656217"/>
    <w:rsid w:val="00660487"/>
    <w:rsid w:val="00664678"/>
    <w:rsid w:val="0067478D"/>
    <w:rsid w:val="00685B08"/>
    <w:rsid w:val="006B7036"/>
    <w:rsid w:val="006C4FEE"/>
    <w:rsid w:val="006C6B51"/>
    <w:rsid w:val="00723A79"/>
    <w:rsid w:val="00724989"/>
    <w:rsid w:val="007302C9"/>
    <w:rsid w:val="0075787A"/>
    <w:rsid w:val="007A0A17"/>
    <w:rsid w:val="007F16BD"/>
    <w:rsid w:val="0080626F"/>
    <w:rsid w:val="00822E29"/>
    <w:rsid w:val="00877CDF"/>
    <w:rsid w:val="008A03DD"/>
    <w:rsid w:val="008B2551"/>
    <w:rsid w:val="008D4958"/>
    <w:rsid w:val="008E56E2"/>
    <w:rsid w:val="008E65C4"/>
    <w:rsid w:val="00931C11"/>
    <w:rsid w:val="00960077"/>
    <w:rsid w:val="00961360"/>
    <w:rsid w:val="00963D55"/>
    <w:rsid w:val="0098772D"/>
    <w:rsid w:val="009931C0"/>
    <w:rsid w:val="009B47FD"/>
    <w:rsid w:val="009C3C3B"/>
    <w:rsid w:val="009D2EE4"/>
    <w:rsid w:val="009D42EF"/>
    <w:rsid w:val="009D7D62"/>
    <w:rsid w:val="009E417A"/>
    <w:rsid w:val="00A13D12"/>
    <w:rsid w:val="00A31A03"/>
    <w:rsid w:val="00A325C3"/>
    <w:rsid w:val="00A54B66"/>
    <w:rsid w:val="00A76908"/>
    <w:rsid w:val="00A81D9B"/>
    <w:rsid w:val="00A83BEE"/>
    <w:rsid w:val="00A96B64"/>
    <w:rsid w:val="00AA4775"/>
    <w:rsid w:val="00AB33EA"/>
    <w:rsid w:val="00AC7E67"/>
    <w:rsid w:val="00AD1F83"/>
    <w:rsid w:val="00B27F98"/>
    <w:rsid w:val="00B4418A"/>
    <w:rsid w:val="00B83882"/>
    <w:rsid w:val="00BB27FC"/>
    <w:rsid w:val="00BC2A25"/>
    <w:rsid w:val="00C272B8"/>
    <w:rsid w:val="00C66512"/>
    <w:rsid w:val="00C74D17"/>
    <w:rsid w:val="00C7576C"/>
    <w:rsid w:val="00CA4500"/>
    <w:rsid w:val="00CB5A5E"/>
    <w:rsid w:val="00CC6E93"/>
    <w:rsid w:val="00CD286D"/>
    <w:rsid w:val="00D00191"/>
    <w:rsid w:val="00D10E93"/>
    <w:rsid w:val="00D60BAC"/>
    <w:rsid w:val="00D66CD9"/>
    <w:rsid w:val="00D722DC"/>
    <w:rsid w:val="00D75E9C"/>
    <w:rsid w:val="00DB411A"/>
    <w:rsid w:val="00DB4C74"/>
    <w:rsid w:val="00DE2767"/>
    <w:rsid w:val="00DF1FF4"/>
    <w:rsid w:val="00E01CF6"/>
    <w:rsid w:val="00E02C47"/>
    <w:rsid w:val="00E17E5D"/>
    <w:rsid w:val="00E428E7"/>
    <w:rsid w:val="00E528F7"/>
    <w:rsid w:val="00E54EEF"/>
    <w:rsid w:val="00E60E59"/>
    <w:rsid w:val="00E96F5A"/>
    <w:rsid w:val="00EC6013"/>
    <w:rsid w:val="00EC6D96"/>
    <w:rsid w:val="00ED0834"/>
    <w:rsid w:val="00EE2BF0"/>
    <w:rsid w:val="00EF6B91"/>
    <w:rsid w:val="00F42C0A"/>
    <w:rsid w:val="00F57C12"/>
    <w:rsid w:val="00F62EF7"/>
    <w:rsid w:val="00F74744"/>
    <w:rsid w:val="00FD57D2"/>
    <w:rsid w:val="00FD5A7F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077"/>
    <w:rPr>
      <w:sz w:val="18"/>
      <w:szCs w:val="18"/>
    </w:rPr>
  </w:style>
  <w:style w:type="character" w:styleId="a5">
    <w:name w:val="Hyperlink"/>
    <w:basedOn w:val="a0"/>
    <w:uiPriority w:val="99"/>
    <w:unhideWhenUsed/>
    <w:rsid w:val="004E2A8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C6D5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77C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77C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Header Char"/>
    <w:basedOn w:val="a0"/>
    <w:link w:val="a3"/>
    <w:uiPriority w:val="99"/>
    <w:rsid w:val="00960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Footer Char"/>
    <w:basedOn w:val="a0"/>
    <w:link w:val="a4"/>
    <w:uiPriority w:val="99"/>
    <w:rsid w:val="00960077"/>
    <w:rPr>
      <w:sz w:val="18"/>
      <w:szCs w:val="18"/>
    </w:rPr>
  </w:style>
  <w:style w:type="character" w:styleId="a5">
    <w:name w:val="Hyperlink"/>
    <w:basedOn w:val="a0"/>
    <w:uiPriority w:val="99"/>
    <w:unhideWhenUsed/>
    <w:rsid w:val="004E2A8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C6D5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77CDF"/>
    <w:rPr>
      <w:sz w:val="18"/>
      <w:szCs w:val="18"/>
    </w:rPr>
  </w:style>
  <w:style w:type="character" w:customStyle="1" w:styleId="Char1">
    <w:name w:val="Balloon Text Char"/>
    <w:basedOn w:val="a0"/>
    <w:link w:val="a7"/>
    <w:uiPriority w:val="99"/>
    <w:semiHidden/>
    <w:rsid w:val="00877C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ucas.ac.cn/" TargetMode="External"/><Relationship Id="rId13" Type="http://schemas.openxmlformats.org/officeDocument/2006/relationships/hyperlink" Target="http://english.ucas.ac.cn/&#65289;f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glish.ucas.ac.c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glish.ucas.ac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as.ac.cn" TargetMode="External"/><Relationship Id="rId10" Type="http://schemas.openxmlformats.org/officeDocument/2006/relationships/hyperlink" Target="http://www.csc.edu.cn/Laih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lish.ucas.ac.cn/Admissions" TargetMode="External"/><Relationship Id="rId14" Type="http://schemas.openxmlformats.org/officeDocument/2006/relationships/hyperlink" Target="mailto:humenglin@uca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黄顶成</cp:lastModifiedBy>
  <cp:revision>74</cp:revision>
  <dcterms:created xsi:type="dcterms:W3CDTF">2014-12-17T09:02:00Z</dcterms:created>
  <dcterms:modified xsi:type="dcterms:W3CDTF">2015-01-09T02:31:00Z</dcterms:modified>
</cp:coreProperties>
</file>